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4FE8" w14:textId="5B5404A6" w:rsidR="003D5677" w:rsidRDefault="004B1BD6" w:rsidP="00832F35">
      <w:pPr>
        <w:jc w:val="right"/>
        <w:rPr>
          <w:sz w:val="18"/>
          <w:szCs w:val="18"/>
          <w:lang w:val="ru-RU"/>
        </w:rPr>
      </w:pPr>
      <w:bookmarkStart w:id="0" w:name="_GoBack"/>
      <w:bookmarkEnd w:id="0"/>
      <w:r>
        <w:rPr>
          <w:sz w:val="18"/>
          <w:szCs w:val="18"/>
          <w:lang w:val="ru-RU"/>
        </w:rPr>
        <w:t>Регистрационный №1827</w:t>
      </w:r>
    </w:p>
    <w:p w14:paraId="36C5888A" w14:textId="77777777" w:rsidR="004B1BD6" w:rsidRPr="00832F35" w:rsidRDefault="004B1BD6" w:rsidP="00832F35">
      <w:pPr>
        <w:jc w:val="right"/>
        <w:rPr>
          <w:sz w:val="18"/>
          <w:szCs w:val="18"/>
          <w:lang w:val="ru-RU"/>
        </w:rPr>
      </w:pPr>
    </w:p>
    <w:tbl>
      <w:tblPr>
        <w:tblW w:w="10632" w:type="dxa"/>
        <w:tblInd w:w="-10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5"/>
        <w:gridCol w:w="5387"/>
      </w:tblGrid>
      <w:tr w:rsidR="000A1990" w:rsidRPr="00607B4A" w14:paraId="7BE02C8C" w14:textId="77777777" w:rsidTr="007F7BAA">
        <w:tc>
          <w:tcPr>
            <w:tcW w:w="5245" w:type="dxa"/>
          </w:tcPr>
          <w:p w14:paraId="41759504" w14:textId="1470F714" w:rsidR="000A1990" w:rsidRPr="00F8685D" w:rsidRDefault="000A1990" w:rsidP="000A1990">
            <w:pPr>
              <w:tabs>
                <w:tab w:val="left" w:pos="180"/>
                <w:tab w:val="left" w:pos="9355"/>
              </w:tabs>
              <w:ind w:right="-1"/>
              <w:jc w:val="center"/>
              <w:rPr>
                <w:b/>
                <w:color w:val="000000" w:themeColor="text1"/>
                <w:sz w:val="16"/>
                <w:szCs w:val="16"/>
              </w:rPr>
            </w:pPr>
            <w:r w:rsidRPr="00F8685D">
              <w:rPr>
                <w:b/>
                <w:color w:val="000000" w:themeColor="text1"/>
                <w:sz w:val="16"/>
                <w:szCs w:val="16"/>
              </w:rPr>
              <w:t>АҒЫМДЫҚ ШОТ АШУ ТУРАЛЫ ӨТІНІШ</w:t>
            </w:r>
          </w:p>
          <w:p w14:paraId="56E28E86" w14:textId="77777777" w:rsidR="000A1990" w:rsidRPr="00F8685D" w:rsidRDefault="000A1990" w:rsidP="000A1990">
            <w:pPr>
              <w:jc w:val="both"/>
              <w:rPr>
                <w:rStyle w:val="a5"/>
                <w:i w:val="0"/>
                <w:color w:val="000000" w:themeColor="text1"/>
                <w:sz w:val="16"/>
                <w:szCs w:val="16"/>
              </w:rPr>
            </w:pPr>
          </w:p>
          <w:p w14:paraId="4C827CE0" w14:textId="10E02583" w:rsidR="000A1990" w:rsidRPr="00F8685D" w:rsidRDefault="000A1990" w:rsidP="000A1990">
            <w:pPr>
              <w:jc w:val="both"/>
              <w:rPr>
                <w:rStyle w:val="a5"/>
                <w:i w:val="0"/>
                <w:color w:val="000000" w:themeColor="text1"/>
                <w:sz w:val="16"/>
                <w:szCs w:val="16"/>
              </w:rPr>
            </w:pPr>
            <w:r w:rsidRPr="00F8685D">
              <w:rPr>
                <w:rStyle w:val="a5"/>
                <w:color w:val="000000" w:themeColor="text1"/>
                <w:sz w:val="16"/>
                <w:szCs w:val="16"/>
              </w:rPr>
              <w:t xml:space="preserve">_____________ қ.                                                 "___" ____________20__ ж. </w:t>
            </w:r>
          </w:p>
          <w:p w14:paraId="44FD812E" w14:textId="77777777" w:rsidR="000A1990" w:rsidRPr="00F8685D" w:rsidRDefault="000A1990" w:rsidP="000A1990">
            <w:pPr>
              <w:jc w:val="both"/>
              <w:rPr>
                <w:rStyle w:val="a5"/>
                <w:i w:val="0"/>
                <w:color w:val="000000" w:themeColor="text1"/>
                <w:sz w:val="16"/>
                <w:szCs w:val="16"/>
              </w:rPr>
            </w:pPr>
          </w:p>
          <w:p w14:paraId="6A0A3D97" w14:textId="7178C583" w:rsidR="000A1990" w:rsidRPr="00F8685D" w:rsidRDefault="000A1990" w:rsidP="000A1990">
            <w:pPr>
              <w:rPr>
                <w:iCs/>
                <w:color w:val="000000" w:themeColor="text1"/>
                <w:sz w:val="16"/>
                <w:szCs w:val="16"/>
              </w:rPr>
            </w:pPr>
            <w:r w:rsidRPr="00F8685D">
              <w:rPr>
                <w:rStyle w:val="a5"/>
                <w:color w:val="000000" w:themeColor="text1"/>
                <w:sz w:val="16"/>
                <w:szCs w:val="16"/>
              </w:rPr>
              <w:t xml:space="preserve">                      </w:t>
            </w:r>
          </w:p>
        </w:tc>
        <w:tc>
          <w:tcPr>
            <w:tcW w:w="5387" w:type="dxa"/>
          </w:tcPr>
          <w:p w14:paraId="25E9B920" w14:textId="77777777" w:rsidR="000A1990" w:rsidRPr="00F8685D" w:rsidRDefault="000A1990" w:rsidP="000A1990">
            <w:pPr>
              <w:tabs>
                <w:tab w:val="left" w:pos="180"/>
                <w:tab w:val="left" w:pos="9355"/>
              </w:tabs>
              <w:ind w:right="-1"/>
              <w:jc w:val="center"/>
              <w:rPr>
                <w:b/>
                <w:color w:val="000000" w:themeColor="text1"/>
                <w:sz w:val="16"/>
                <w:szCs w:val="16"/>
                <w:lang w:eastAsia="ru-RU"/>
              </w:rPr>
            </w:pPr>
            <w:r w:rsidRPr="00F8685D">
              <w:rPr>
                <w:b/>
                <w:color w:val="000000" w:themeColor="text1"/>
                <w:sz w:val="16"/>
                <w:szCs w:val="16"/>
                <w:lang w:eastAsia="ru-RU"/>
              </w:rPr>
              <w:t>ЗАЯВЛЕНИЕ НА ОТКРЫТИЕ ТЕКУЩЕГО СЧЕТА</w:t>
            </w:r>
          </w:p>
          <w:p w14:paraId="126FD05A" w14:textId="77777777" w:rsidR="000A1990" w:rsidRPr="00F8685D" w:rsidRDefault="000A1990" w:rsidP="000A1990">
            <w:pPr>
              <w:jc w:val="both"/>
              <w:rPr>
                <w:rStyle w:val="a5"/>
                <w:i w:val="0"/>
                <w:color w:val="000000" w:themeColor="text1"/>
                <w:sz w:val="16"/>
                <w:szCs w:val="16"/>
                <w:lang w:val="ru-RU"/>
              </w:rPr>
            </w:pPr>
          </w:p>
          <w:p w14:paraId="7F39EF8B" w14:textId="77777777" w:rsidR="000A1990" w:rsidRPr="00F8685D" w:rsidRDefault="000A1990" w:rsidP="000A1990">
            <w:pPr>
              <w:jc w:val="both"/>
              <w:rPr>
                <w:rStyle w:val="a5"/>
                <w:i w:val="0"/>
                <w:color w:val="000000" w:themeColor="text1"/>
                <w:sz w:val="16"/>
                <w:szCs w:val="16"/>
              </w:rPr>
            </w:pPr>
            <w:r w:rsidRPr="00F8685D">
              <w:rPr>
                <w:rStyle w:val="a5"/>
                <w:i w:val="0"/>
                <w:color w:val="000000" w:themeColor="text1"/>
                <w:sz w:val="16"/>
                <w:szCs w:val="16"/>
              </w:rPr>
              <w:t xml:space="preserve">г. _____________                          </w:t>
            </w:r>
            <w:r w:rsidRPr="00F8685D">
              <w:rPr>
                <w:rStyle w:val="a5"/>
                <w:i w:val="0"/>
                <w:color w:val="000000" w:themeColor="text1"/>
                <w:sz w:val="16"/>
                <w:szCs w:val="16"/>
                <w:lang w:val="ru-RU"/>
              </w:rPr>
              <w:t xml:space="preserve">                          </w:t>
            </w:r>
            <w:r w:rsidRPr="00F8685D">
              <w:rPr>
                <w:rStyle w:val="a5"/>
                <w:i w:val="0"/>
                <w:color w:val="000000" w:themeColor="text1"/>
                <w:sz w:val="16"/>
                <w:szCs w:val="16"/>
              </w:rPr>
              <w:t xml:space="preserve"> "___" ____________20__ г. </w:t>
            </w:r>
          </w:p>
          <w:p w14:paraId="0125CE03" w14:textId="77777777" w:rsidR="000A1990" w:rsidRPr="00F8685D" w:rsidRDefault="000A1990" w:rsidP="000A1990">
            <w:pPr>
              <w:jc w:val="both"/>
              <w:rPr>
                <w:rStyle w:val="a5"/>
                <w:i w:val="0"/>
                <w:color w:val="000000" w:themeColor="text1"/>
                <w:sz w:val="16"/>
                <w:szCs w:val="16"/>
              </w:rPr>
            </w:pPr>
          </w:p>
          <w:p w14:paraId="0E981812" w14:textId="77777777" w:rsidR="000A1990" w:rsidRPr="00F8685D" w:rsidRDefault="000A1990" w:rsidP="000A1990">
            <w:pPr>
              <w:jc w:val="both"/>
              <w:rPr>
                <w:rStyle w:val="a5"/>
                <w:i w:val="0"/>
                <w:color w:val="000000" w:themeColor="text1"/>
                <w:sz w:val="16"/>
                <w:szCs w:val="16"/>
              </w:rPr>
            </w:pPr>
            <w:r w:rsidRPr="00F8685D">
              <w:rPr>
                <w:rStyle w:val="a5"/>
                <w:i w:val="0"/>
                <w:color w:val="000000" w:themeColor="text1"/>
                <w:sz w:val="16"/>
                <w:szCs w:val="16"/>
              </w:rPr>
              <w:t xml:space="preserve">                      </w:t>
            </w:r>
          </w:p>
        </w:tc>
      </w:tr>
      <w:tr w:rsidR="000A1990" w:rsidRPr="00607B4A" w14:paraId="4621B904" w14:textId="77777777" w:rsidTr="007F7BAA">
        <w:tc>
          <w:tcPr>
            <w:tcW w:w="5245" w:type="dxa"/>
            <w:tcBorders>
              <w:bottom w:val="single" w:sz="4" w:space="0" w:color="auto"/>
            </w:tcBorders>
          </w:tcPr>
          <w:p w14:paraId="6219F809" w14:textId="413E32A4" w:rsidR="000A1990" w:rsidRPr="000A1990" w:rsidRDefault="000A1990" w:rsidP="000A1990">
            <w:pPr>
              <w:jc w:val="both"/>
              <w:rPr>
                <w:b/>
                <w:iCs/>
                <w:sz w:val="16"/>
                <w:szCs w:val="16"/>
              </w:rPr>
            </w:pPr>
            <w:r w:rsidRPr="000A1990">
              <w:rPr>
                <w:rStyle w:val="a4"/>
                <w:sz w:val="16"/>
                <w:szCs w:val="16"/>
              </w:rPr>
              <w:t xml:space="preserve">Мен, ____________ (ЖСН ____________; </w:t>
            </w:r>
            <w:r w:rsidRPr="000A1990">
              <w:rPr>
                <w:rStyle w:val="a5"/>
                <w:sz w:val="16"/>
                <w:szCs w:val="16"/>
              </w:rPr>
              <w:t xml:space="preserve">жеке басын куәландыратын құжат: _________________ </w:t>
            </w:r>
            <w:r w:rsidRPr="000A1990">
              <w:rPr>
                <w:rStyle w:val="a5"/>
                <w:sz w:val="16"/>
                <w:szCs w:val="16"/>
                <w:cs/>
              </w:rPr>
              <w:t xml:space="preserve">№ </w:t>
            </w:r>
            <w:r w:rsidRPr="000A1990">
              <w:rPr>
                <w:rStyle w:val="a5"/>
                <w:sz w:val="16"/>
                <w:szCs w:val="16"/>
              </w:rPr>
              <w:t xml:space="preserve">____________ , __.__.____ ж. бастап </w:t>
            </w:r>
            <w:r w:rsidRPr="000A1990">
              <w:rPr>
                <w:rStyle w:val="a4"/>
                <w:sz w:val="16"/>
                <w:szCs w:val="16"/>
              </w:rPr>
              <w:t>___.__.____ ж. дейін, ҚР ___ берген</w:t>
            </w:r>
            <w:r w:rsidRPr="000A1990">
              <w:rPr>
                <w:rStyle w:val="a5"/>
                <w:sz w:val="16"/>
                <w:szCs w:val="16"/>
              </w:rPr>
              <w:t xml:space="preserve">; </w:t>
            </w:r>
            <w:r w:rsidRPr="000A1990">
              <w:rPr>
                <w:rStyle w:val="a4"/>
                <w:sz w:val="16"/>
                <w:szCs w:val="16"/>
              </w:rPr>
              <w:t>резиденттігі___________________;</w:t>
            </w:r>
            <w:r w:rsidRPr="000A1990">
              <w:rPr>
                <w:rStyle w:val="a5"/>
                <w:sz w:val="16"/>
                <w:szCs w:val="16"/>
              </w:rPr>
              <w:t xml:space="preserve"> мекенжайы </w:t>
            </w:r>
            <w:r w:rsidRPr="000A1990">
              <w:rPr>
                <w:rStyle w:val="a5"/>
                <w:i w:val="0"/>
                <w:sz w:val="16"/>
                <w:szCs w:val="16"/>
              </w:rPr>
              <w:t xml:space="preserve">____________; ұялы телефон нөмірі: ____________) (бұдан әрі - Клиент), «Bereke Bank» АҚ-да жеке тұлғаларға банктік қызмет көрсетудің жалпы талаптарына (далее </w:t>
            </w:r>
            <w:r w:rsidRPr="000A1990">
              <w:rPr>
                <w:rStyle w:val="a5"/>
                <w:i w:val="0"/>
                <w:sz w:val="16"/>
                <w:szCs w:val="16"/>
                <w:cs/>
              </w:rPr>
              <w:t xml:space="preserve">– </w:t>
            </w:r>
            <w:r w:rsidRPr="000A1990">
              <w:rPr>
                <w:rStyle w:val="a5"/>
                <w:i w:val="0"/>
                <w:sz w:val="16"/>
                <w:szCs w:val="16"/>
              </w:rPr>
              <w:t xml:space="preserve">Жалпы талаптар) қосылуды қалаймын, сондай-ақ «Bereke Bank»-дан маған ағымдағы шот (шот валютасы: </w:t>
            </w:r>
            <w:r w:rsidRPr="000A1990">
              <w:rPr>
                <w:rStyle w:val="a4"/>
                <w:i/>
                <w:sz w:val="16"/>
                <w:szCs w:val="16"/>
              </w:rPr>
              <w:t xml:space="preserve"> </w:t>
            </w:r>
            <w:r w:rsidRPr="000A1990">
              <w:rPr>
                <w:rStyle w:val="a5"/>
                <w:i w:val="0"/>
                <w:sz w:val="16"/>
                <w:szCs w:val="16"/>
              </w:rPr>
              <w:t xml:space="preserve"> ____________) (бұдан әрі - Ағымдағы шот) ашуды сұраймын.</w:t>
            </w:r>
          </w:p>
        </w:tc>
        <w:tc>
          <w:tcPr>
            <w:tcW w:w="5387" w:type="dxa"/>
            <w:tcBorders>
              <w:bottom w:val="single" w:sz="4" w:space="0" w:color="auto"/>
            </w:tcBorders>
          </w:tcPr>
          <w:p w14:paraId="194D50CE" w14:textId="2F72288D" w:rsidR="000A1990" w:rsidRPr="00607B4A" w:rsidRDefault="000A1990" w:rsidP="000A1990">
            <w:pPr>
              <w:pStyle w:val="TableParagraph"/>
              <w:jc w:val="both"/>
              <w:rPr>
                <w:rStyle w:val="a5"/>
                <w:rFonts w:ascii="Times New Roman" w:hAnsi="Times New Roman"/>
                <w:b/>
                <w:i w:val="0"/>
                <w:sz w:val="16"/>
                <w:szCs w:val="16"/>
                <w:lang w:val="ru-RU"/>
              </w:rPr>
            </w:pPr>
            <w:r w:rsidRPr="00F50A71">
              <w:rPr>
                <w:rFonts w:ascii="Times New Roman" w:hAnsi="Times New Roman"/>
                <w:sz w:val="16"/>
                <w:szCs w:val="16"/>
              </w:rPr>
              <w:t xml:space="preserve">Я, ____________ (ИИН ____________; </w:t>
            </w:r>
            <w:r w:rsidRPr="00F50A71">
              <w:rPr>
                <w:rFonts w:ascii="Times New Roman" w:hAnsi="Times New Roman"/>
                <w:sz w:val="16"/>
                <w:szCs w:val="16"/>
                <w:lang w:val="ru-RU"/>
              </w:rPr>
              <w:t xml:space="preserve"> </w:t>
            </w:r>
            <w:r w:rsidRPr="00F50A71">
              <w:rPr>
                <w:rStyle w:val="a5"/>
                <w:rFonts w:ascii="Times New Roman" w:hAnsi="Times New Roman"/>
                <w:i w:val="0"/>
                <w:sz w:val="16"/>
                <w:szCs w:val="16"/>
                <w:lang w:val="ru-RU"/>
              </w:rPr>
              <w:t>документ</w:t>
            </w:r>
            <w:ins w:id="1" w:author="Салтанат Сулейманова" w:date="2023-05-30T16:12:00Z">
              <w:r>
                <w:rPr>
                  <w:rStyle w:val="a5"/>
                  <w:rFonts w:ascii="Times New Roman" w:hAnsi="Times New Roman"/>
                  <w:i w:val="0"/>
                  <w:sz w:val="16"/>
                  <w:szCs w:val="16"/>
                  <w:lang w:val="ru-RU"/>
                </w:rPr>
                <w:t>,</w:t>
              </w:r>
            </w:ins>
            <w:r w:rsidRPr="00F50A71">
              <w:rPr>
                <w:rStyle w:val="a5"/>
                <w:rFonts w:ascii="Times New Roman" w:hAnsi="Times New Roman"/>
                <w:i w:val="0"/>
                <w:sz w:val="16"/>
                <w:szCs w:val="16"/>
                <w:lang w:val="ru-RU"/>
              </w:rPr>
              <w:t xml:space="preserve"> удостоверяющий личность: _________________</w:t>
            </w:r>
            <w:r w:rsidRPr="00F50A71">
              <w:rPr>
                <w:rStyle w:val="a5"/>
                <w:rFonts w:ascii="Times New Roman" w:hAnsi="Times New Roman"/>
                <w:i w:val="0"/>
                <w:sz w:val="16"/>
                <w:szCs w:val="16"/>
              </w:rPr>
              <w:t xml:space="preserve"> № ____________ от __.__.____ г. до </w:t>
            </w:r>
            <w:r w:rsidRPr="00F50A71">
              <w:rPr>
                <w:rFonts w:ascii="Times New Roman" w:hAnsi="Times New Roman"/>
                <w:sz w:val="16"/>
                <w:szCs w:val="16"/>
              </w:rPr>
              <w:t>___.__.____ г., выдано ___</w:t>
            </w:r>
            <w:r w:rsidRPr="00F50A71">
              <w:rPr>
                <w:rStyle w:val="a5"/>
                <w:rFonts w:ascii="Times New Roman" w:hAnsi="Times New Roman"/>
                <w:i w:val="0"/>
                <w:sz w:val="16"/>
                <w:szCs w:val="16"/>
              </w:rPr>
              <w:t xml:space="preserve"> РК;</w:t>
            </w:r>
            <w:r w:rsidRPr="00F50A71">
              <w:rPr>
                <w:rStyle w:val="a5"/>
                <w:rFonts w:ascii="Times New Roman" w:hAnsi="Times New Roman"/>
                <w:i w:val="0"/>
                <w:sz w:val="16"/>
                <w:szCs w:val="16"/>
                <w:lang w:val="ru-RU"/>
              </w:rPr>
              <w:t xml:space="preserve"> </w:t>
            </w:r>
            <w:r w:rsidRPr="00F50A71">
              <w:rPr>
                <w:rFonts w:ascii="Times New Roman" w:hAnsi="Times New Roman"/>
                <w:sz w:val="16"/>
                <w:szCs w:val="16"/>
              </w:rPr>
              <w:t>резиден</w:t>
            </w:r>
            <w:r w:rsidRPr="00F50A71">
              <w:rPr>
                <w:rFonts w:ascii="Times New Roman" w:hAnsi="Times New Roman"/>
                <w:sz w:val="16"/>
                <w:szCs w:val="16"/>
                <w:lang w:val="ru-RU"/>
              </w:rPr>
              <w:t>т</w:t>
            </w:r>
            <w:r w:rsidRPr="00F50A71">
              <w:rPr>
                <w:rFonts w:ascii="Times New Roman" w:hAnsi="Times New Roman"/>
                <w:sz w:val="16"/>
                <w:szCs w:val="16"/>
              </w:rPr>
              <w:t>ство</w:t>
            </w:r>
            <w:r w:rsidRPr="00F50A71">
              <w:rPr>
                <w:rFonts w:ascii="Times New Roman" w:hAnsi="Times New Roman"/>
                <w:sz w:val="16"/>
                <w:szCs w:val="16"/>
                <w:lang w:val="ru-RU"/>
              </w:rPr>
              <w:t>___________________;</w:t>
            </w:r>
            <w:r w:rsidRPr="00F50A71">
              <w:rPr>
                <w:rStyle w:val="a5"/>
                <w:rFonts w:ascii="Times New Roman" w:hAnsi="Times New Roman"/>
                <w:i w:val="0"/>
                <w:sz w:val="16"/>
                <w:szCs w:val="16"/>
              </w:rPr>
              <w:t xml:space="preserve"> адрес</w:t>
            </w:r>
            <w:ins w:id="2" w:author="Салтанат Сулейманова" w:date="2023-05-30T16:12:00Z">
              <w:r>
                <w:rPr>
                  <w:rStyle w:val="a5"/>
                  <w:rFonts w:ascii="Times New Roman" w:hAnsi="Times New Roman"/>
                  <w:i w:val="0"/>
                  <w:sz w:val="16"/>
                  <w:szCs w:val="16"/>
                  <w:lang w:val="ru-RU"/>
                </w:rPr>
                <w:t xml:space="preserve"> </w:t>
              </w:r>
            </w:ins>
            <w:r w:rsidRPr="00F50A71">
              <w:rPr>
                <w:rStyle w:val="a5"/>
                <w:rFonts w:ascii="Times New Roman" w:hAnsi="Times New Roman"/>
                <w:i w:val="0"/>
                <w:sz w:val="16"/>
                <w:szCs w:val="16"/>
              </w:rPr>
              <w:t xml:space="preserve">____________; </w:t>
            </w:r>
            <w:r w:rsidRPr="00F50A71">
              <w:rPr>
                <w:rStyle w:val="a5"/>
                <w:rFonts w:ascii="Times New Roman" w:hAnsi="Times New Roman"/>
                <w:i w:val="0"/>
                <w:sz w:val="16"/>
                <w:szCs w:val="16"/>
                <w:lang w:val="ru-RU"/>
              </w:rPr>
              <w:t xml:space="preserve">номер сотового </w:t>
            </w:r>
            <w:r w:rsidRPr="00F50A71">
              <w:rPr>
                <w:rStyle w:val="a5"/>
                <w:rFonts w:ascii="Times New Roman" w:hAnsi="Times New Roman"/>
                <w:i w:val="0"/>
                <w:sz w:val="16"/>
                <w:szCs w:val="16"/>
              </w:rPr>
              <w:t>телефон</w:t>
            </w:r>
            <w:r w:rsidRPr="00F50A71">
              <w:rPr>
                <w:rStyle w:val="a5"/>
                <w:rFonts w:ascii="Times New Roman" w:hAnsi="Times New Roman"/>
                <w:i w:val="0"/>
                <w:sz w:val="16"/>
                <w:szCs w:val="16"/>
                <w:lang w:val="ru-RU"/>
              </w:rPr>
              <w:t>а</w:t>
            </w:r>
            <w:r w:rsidRPr="00F50A71">
              <w:rPr>
                <w:rStyle w:val="a5"/>
                <w:rFonts w:ascii="Times New Roman" w:hAnsi="Times New Roman"/>
                <w:i w:val="0"/>
                <w:sz w:val="16"/>
                <w:szCs w:val="16"/>
              </w:rPr>
              <w:t>: ____________)</w:t>
            </w:r>
            <w:r w:rsidRPr="00F50A71">
              <w:rPr>
                <w:rStyle w:val="a5"/>
                <w:rFonts w:ascii="Times New Roman" w:hAnsi="Times New Roman"/>
                <w:i w:val="0"/>
                <w:sz w:val="16"/>
                <w:szCs w:val="16"/>
                <w:lang w:val="ru-RU"/>
              </w:rPr>
              <w:t xml:space="preserve"> (далее-Клиент)</w:t>
            </w:r>
            <w:r w:rsidRPr="00F50A71">
              <w:rPr>
                <w:rStyle w:val="a5"/>
                <w:rFonts w:ascii="Times New Roman" w:hAnsi="Times New Roman"/>
                <w:i w:val="0"/>
                <w:sz w:val="16"/>
                <w:szCs w:val="16"/>
              </w:rPr>
              <w:t xml:space="preserve">, желаю присоединиться к </w:t>
            </w:r>
            <w:r w:rsidRPr="00F50A71">
              <w:rPr>
                <w:rFonts w:ascii="Times New Roman" w:hAnsi="Times New Roman"/>
                <w:sz w:val="16"/>
                <w:szCs w:val="16"/>
              </w:rPr>
              <w:t xml:space="preserve">Общим условиям банковского обслуживания физических лиц </w:t>
            </w:r>
            <w:r>
              <w:rPr>
                <w:rFonts w:ascii="Times New Roman" w:hAnsi="Times New Roman"/>
                <w:sz w:val="16"/>
                <w:szCs w:val="16"/>
                <w:lang w:val="ru-RU"/>
              </w:rPr>
              <w:t xml:space="preserve">в </w:t>
            </w:r>
            <w:r w:rsidRPr="00D0155E">
              <w:rPr>
                <w:rFonts w:ascii="Times New Roman" w:hAnsi="Times New Roman"/>
                <w:sz w:val="16"/>
                <w:szCs w:val="16"/>
              </w:rPr>
              <w:t>АО «Bereke Bank» (далее – Общие условия), а также</w:t>
            </w:r>
            <w:r w:rsidRPr="00D0155E">
              <w:rPr>
                <w:rStyle w:val="a5"/>
                <w:rFonts w:ascii="Times New Roman" w:hAnsi="Times New Roman"/>
                <w:i w:val="0"/>
                <w:sz w:val="16"/>
                <w:szCs w:val="16"/>
              </w:rPr>
              <w:t xml:space="preserve"> прошу </w:t>
            </w:r>
            <w:r w:rsidRPr="00C56E2D">
              <w:rPr>
                <w:rFonts w:ascii="Times New Roman" w:hAnsi="Times New Roman"/>
                <w:iCs/>
                <w:sz w:val="16"/>
                <w:szCs w:val="16"/>
                <w:lang w:val="ru-RU"/>
              </w:rPr>
              <w:t>АО «</w:t>
            </w:r>
            <w:r w:rsidRPr="00C56E2D">
              <w:rPr>
                <w:rFonts w:ascii="Times New Roman" w:hAnsi="Times New Roman"/>
                <w:iCs/>
                <w:sz w:val="16"/>
                <w:szCs w:val="16"/>
                <w:lang w:val="en-US"/>
              </w:rPr>
              <w:t>Bereke</w:t>
            </w:r>
            <w:r w:rsidRPr="00C56E2D">
              <w:rPr>
                <w:rFonts w:ascii="Times New Roman" w:hAnsi="Times New Roman"/>
                <w:iCs/>
                <w:sz w:val="16"/>
                <w:szCs w:val="16"/>
                <w:lang w:val="ru-RU"/>
              </w:rPr>
              <w:t xml:space="preserve"> </w:t>
            </w:r>
            <w:r w:rsidRPr="00C56E2D">
              <w:rPr>
                <w:rFonts w:ascii="Times New Roman" w:hAnsi="Times New Roman"/>
                <w:iCs/>
                <w:sz w:val="16"/>
                <w:szCs w:val="16"/>
                <w:lang w:val="en-US"/>
              </w:rPr>
              <w:t>Bank</w:t>
            </w:r>
            <w:r w:rsidRPr="00C56E2D">
              <w:rPr>
                <w:rFonts w:ascii="Times New Roman" w:hAnsi="Times New Roman"/>
                <w:iCs/>
                <w:sz w:val="16"/>
                <w:szCs w:val="16"/>
                <w:lang w:val="ru-RU"/>
              </w:rPr>
              <w:t xml:space="preserve">» (далее – Банк) </w:t>
            </w:r>
            <w:r w:rsidRPr="00D0155E">
              <w:rPr>
                <w:rStyle w:val="a5"/>
                <w:rFonts w:ascii="Times New Roman" w:hAnsi="Times New Roman"/>
                <w:i w:val="0"/>
                <w:sz w:val="16"/>
                <w:szCs w:val="16"/>
              </w:rPr>
              <w:t>открыть текущий счет (валюта счета: ____________</w:t>
            </w:r>
            <w:r w:rsidRPr="00D0155E">
              <w:rPr>
                <w:rStyle w:val="a5"/>
                <w:rFonts w:ascii="Times New Roman" w:hAnsi="Times New Roman"/>
                <w:i w:val="0"/>
                <w:sz w:val="16"/>
                <w:szCs w:val="16"/>
                <w:lang w:val="ru-RU"/>
              </w:rPr>
              <w:t>) (далее – Текущий счет).</w:t>
            </w:r>
          </w:p>
        </w:tc>
      </w:tr>
      <w:tr w:rsidR="000A1990" w:rsidRPr="00607B4A" w14:paraId="6AE6D499" w14:textId="77777777" w:rsidTr="007F7BAA">
        <w:trPr>
          <w:trHeight w:val="134"/>
        </w:trPr>
        <w:tc>
          <w:tcPr>
            <w:tcW w:w="5245" w:type="dxa"/>
            <w:tcBorders>
              <w:top w:val="single" w:sz="4" w:space="0" w:color="auto"/>
              <w:bottom w:val="single" w:sz="4" w:space="0" w:color="auto"/>
            </w:tcBorders>
            <w:shd w:val="solid" w:color="auto" w:fill="auto"/>
          </w:tcPr>
          <w:p w14:paraId="16C3A18D" w14:textId="00D9CC03" w:rsidR="000A1990" w:rsidRPr="000A1990" w:rsidRDefault="000A1990" w:rsidP="000A1990">
            <w:pPr>
              <w:jc w:val="both"/>
              <w:rPr>
                <w:b/>
                <w:i/>
                <w:iCs/>
                <w:sz w:val="16"/>
                <w:szCs w:val="16"/>
              </w:rPr>
            </w:pPr>
            <w:r w:rsidRPr="000A1990">
              <w:rPr>
                <w:rStyle w:val="a5"/>
                <w:b/>
                <w:i w:val="0"/>
                <w:sz w:val="16"/>
                <w:szCs w:val="16"/>
              </w:rPr>
              <w:t>I. Жалпы талаптар</w:t>
            </w:r>
          </w:p>
        </w:tc>
        <w:tc>
          <w:tcPr>
            <w:tcW w:w="5387" w:type="dxa"/>
            <w:tcBorders>
              <w:top w:val="single" w:sz="4" w:space="0" w:color="auto"/>
              <w:bottom w:val="single" w:sz="4" w:space="0" w:color="auto"/>
            </w:tcBorders>
            <w:shd w:val="solid" w:color="auto" w:fill="auto"/>
          </w:tcPr>
          <w:p w14:paraId="6A19628E" w14:textId="67B4310A" w:rsidR="000A1990" w:rsidRPr="00607B4A" w:rsidRDefault="000A1990" w:rsidP="000A1990">
            <w:pPr>
              <w:jc w:val="both"/>
              <w:rPr>
                <w:rStyle w:val="a5"/>
                <w:b/>
                <w:i w:val="0"/>
                <w:sz w:val="16"/>
                <w:szCs w:val="16"/>
              </w:rPr>
            </w:pPr>
            <w:r w:rsidRPr="00607B4A">
              <w:rPr>
                <w:rStyle w:val="a5"/>
                <w:b/>
                <w:i w:val="0"/>
                <w:sz w:val="16"/>
                <w:szCs w:val="16"/>
              </w:rPr>
              <w:t>I. Общие условия:</w:t>
            </w:r>
          </w:p>
        </w:tc>
      </w:tr>
      <w:tr w:rsidR="000A1990" w:rsidRPr="00A84D66" w14:paraId="6B1B4A7B" w14:textId="77777777" w:rsidTr="007F7BAA">
        <w:trPr>
          <w:trHeight w:val="358"/>
        </w:trPr>
        <w:tc>
          <w:tcPr>
            <w:tcW w:w="5245" w:type="dxa"/>
            <w:tcBorders>
              <w:top w:val="single" w:sz="4" w:space="0" w:color="auto"/>
              <w:bottom w:val="single" w:sz="4" w:space="0" w:color="auto"/>
            </w:tcBorders>
          </w:tcPr>
          <w:p w14:paraId="3E743574" w14:textId="77777777" w:rsidR="000A1990" w:rsidRPr="000A1990" w:rsidRDefault="000A1990" w:rsidP="000A1990">
            <w:pPr>
              <w:jc w:val="both"/>
              <w:rPr>
                <w:sz w:val="16"/>
                <w:szCs w:val="16"/>
              </w:rPr>
            </w:pPr>
            <w:r w:rsidRPr="000A1990">
              <w:rPr>
                <w:rStyle w:val="a5"/>
                <w:i w:val="0"/>
                <w:sz w:val="16"/>
                <w:szCs w:val="16"/>
              </w:rPr>
              <w:t xml:space="preserve">Банк осы Өтініш акцепттесе, ол әрі қарай Жалпы талаптармен бірге, Банктік шот туралы жасалған шарт болып есептеледі. </w:t>
            </w:r>
            <w:r w:rsidRPr="000A1990">
              <w:rPr>
                <w:sz w:val="16"/>
                <w:szCs w:val="16"/>
              </w:rPr>
              <w:t>Банктік шот шарты Ағымдық шот ашылған сәттен бастап акцепттелген, яғни, Банкпен жасалған болып саналады.</w:t>
            </w:r>
          </w:p>
          <w:p w14:paraId="0B337CFC" w14:textId="77777777" w:rsidR="000A1990" w:rsidRPr="000A1990" w:rsidRDefault="000A1990" w:rsidP="000A1990">
            <w:pPr>
              <w:jc w:val="both"/>
              <w:rPr>
                <w:rStyle w:val="a5"/>
                <w:i w:val="0"/>
                <w:sz w:val="16"/>
                <w:szCs w:val="16"/>
              </w:rPr>
            </w:pPr>
            <w:r w:rsidRPr="000A1990">
              <w:rPr>
                <w:rStyle w:val="a5"/>
                <w:i w:val="0"/>
                <w:sz w:val="16"/>
                <w:szCs w:val="16"/>
              </w:rPr>
              <w:t>Ағымдағы шот бойынша кепілдіктің ең жоғарғы (шекті) сомасы - ____________*.</w:t>
            </w:r>
          </w:p>
          <w:p w14:paraId="1A22109A" w14:textId="514E8652" w:rsidR="000A1990" w:rsidRPr="000A1990" w:rsidRDefault="000A1990" w:rsidP="000A1990">
            <w:pPr>
              <w:jc w:val="both"/>
              <w:rPr>
                <w:i/>
                <w:iCs/>
                <w:sz w:val="16"/>
                <w:szCs w:val="16"/>
              </w:rPr>
            </w:pPr>
            <w:r w:rsidRPr="000A1990">
              <w:rPr>
                <w:rStyle w:val="a5"/>
                <w:i w:val="0"/>
                <w:sz w:val="16"/>
                <w:szCs w:val="16"/>
              </w:rPr>
              <w:t>Осы арқылы Ағымдағы шоттан, Төлем картасы шотынан, теңге және шетелдік валютада Банкте ашылған өзге де шоттардан ақшаны аталған шоттарды тікелей дебеттеу арқылы алуға (есетен шығаруға) келісімін беремін: Банктің тарифтері бойынша Ағымдағы шот арқылы операцияларды жүргізу бойынша банктік қызметтер үшін; кез-келген шарттар бойынша, оның ішінде Төлем картасы шоты, Ағымдағы шот, өзге шоттар арқылы операцияларды жүргізу бойынша банктік қызметтерді және Банк көрсететін өзге қызметтерді төлеу бойынша Банк алдында берешектері пайда болған жағдайда, сондай-ақ Банкпен жасалған шарттар (келісімдер) бойынша менің міндеттемелерімді бұзуыма байланысты Банктің өзге шығындарының және залалдарының сомасы; ҚР заңнамасында және Жалпы талаптарда қарастырылған өзге жағдайларда.</w:t>
            </w:r>
          </w:p>
        </w:tc>
        <w:tc>
          <w:tcPr>
            <w:tcW w:w="5387" w:type="dxa"/>
            <w:tcBorders>
              <w:top w:val="single" w:sz="4" w:space="0" w:color="auto"/>
              <w:bottom w:val="single" w:sz="4" w:space="0" w:color="auto"/>
            </w:tcBorders>
          </w:tcPr>
          <w:p w14:paraId="6481F5E2" w14:textId="4E02563C" w:rsidR="000A1990" w:rsidRPr="00D0155E" w:rsidRDefault="000A1990" w:rsidP="000A1990">
            <w:pPr>
              <w:jc w:val="both"/>
              <w:rPr>
                <w:sz w:val="16"/>
                <w:szCs w:val="16"/>
                <w:lang w:val="ru-RU"/>
              </w:rPr>
            </w:pPr>
            <w:r w:rsidRPr="00D0155E">
              <w:rPr>
                <w:rStyle w:val="a5"/>
                <w:i w:val="0"/>
                <w:sz w:val="16"/>
                <w:szCs w:val="16"/>
              </w:rPr>
              <w:t xml:space="preserve">Настоящее заявление, при условии его последующего акцептования Банком, в совокупности с Общими условиями,  является заключенным </w:t>
            </w:r>
            <w:r w:rsidRPr="00D0155E">
              <w:rPr>
                <w:rStyle w:val="a5"/>
                <w:i w:val="0"/>
                <w:sz w:val="16"/>
                <w:szCs w:val="16"/>
                <w:lang w:val="ru-RU"/>
              </w:rPr>
              <w:t xml:space="preserve">договором банковского счета. </w:t>
            </w:r>
            <w:r w:rsidRPr="00D0155E">
              <w:rPr>
                <w:sz w:val="16"/>
                <w:szCs w:val="16"/>
              </w:rPr>
              <w:t xml:space="preserve">Договор </w:t>
            </w:r>
            <w:r w:rsidRPr="00D0155E">
              <w:rPr>
                <w:sz w:val="16"/>
                <w:szCs w:val="16"/>
                <w:lang w:val="ru-RU"/>
              </w:rPr>
              <w:t xml:space="preserve">банковского счета </w:t>
            </w:r>
            <w:r w:rsidRPr="00D0155E">
              <w:rPr>
                <w:sz w:val="16"/>
                <w:szCs w:val="16"/>
              </w:rPr>
              <w:t>считается акцептованным, а равно заключенным с Банком, с момента</w:t>
            </w:r>
            <w:r w:rsidRPr="00D0155E">
              <w:rPr>
                <w:sz w:val="16"/>
                <w:szCs w:val="16"/>
                <w:lang w:val="ru-RU"/>
              </w:rPr>
              <w:t xml:space="preserve"> открытия Текущего счета.</w:t>
            </w:r>
          </w:p>
          <w:p w14:paraId="68C2C886" w14:textId="4AB325AC" w:rsidR="000A1990" w:rsidRPr="00607B4A" w:rsidRDefault="000A1990" w:rsidP="000A1990">
            <w:pPr>
              <w:jc w:val="both"/>
              <w:rPr>
                <w:rStyle w:val="a5"/>
                <w:i w:val="0"/>
                <w:sz w:val="16"/>
                <w:szCs w:val="16"/>
                <w:lang w:val="ru-RU"/>
              </w:rPr>
            </w:pPr>
            <w:r w:rsidRPr="00D0155E">
              <w:rPr>
                <w:rStyle w:val="a5"/>
                <w:i w:val="0"/>
                <w:iCs w:val="0"/>
                <w:sz w:val="16"/>
                <w:szCs w:val="16"/>
              </w:rPr>
              <w:t xml:space="preserve">Максимальная (предельная) сумма гарантии по </w:t>
            </w:r>
            <w:r>
              <w:rPr>
                <w:rStyle w:val="a5"/>
                <w:i w:val="0"/>
                <w:iCs w:val="0"/>
                <w:sz w:val="16"/>
                <w:szCs w:val="16"/>
                <w:lang w:val="ru-RU"/>
              </w:rPr>
              <w:t>Т</w:t>
            </w:r>
            <w:r w:rsidRPr="00D0155E">
              <w:rPr>
                <w:rStyle w:val="a5"/>
                <w:i w:val="0"/>
                <w:iCs w:val="0"/>
                <w:sz w:val="16"/>
                <w:szCs w:val="16"/>
              </w:rPr>
              <w:t>екущему счету - ____________*</w:t>
            </w:r>
            <w:r w:rsidRPr="00D0155E">
              <w:rPr>
                <w:rStyle w:val="a5"/>
                <w:i w:val="0"/>
                <w:iCs w:val="0"/>
                <w:sz w:val="16"/>
                <w:szCs w:val="16"/>
                <w:lang w:val="ru-RU"/>
              </w:rPr>
              <w:t>.</w:t>
            </w:r>
          </w:p>
          <w:p w14:paraId="2346B85B" w14:textId="029196BE" w:rsidR="000A1990" w:rsidRPr="00607B4A" w:rsidRDefault="000A1990" w:rsidP="000A1990">
            <w:pPr>
              <w:jc w:val="both"/>
              <w:rPr>
                <w:rStyle w:val="a5"/>
                <w:i w:val="0"/>
                <w:sz w:val="16"/>
                <w:szCs w:val="16"/>
              </w:rPr>
            </w:pPr>
            <w:r w:rsidRPr="00D0155E">
              <w:rPr>
                <w:rStyle w:val="a5"/>
                <w:i w:val="0"/>
                <w:sz w:val="16"/>
                <w:szCs w:val="16"/>
              </w:rPr>
              <w:t>Настоящим предоставля</w:t>
            </w:r>
            <w:r w:rsidRPr="00D0155E">
              <w:rPr>
                <w:rStyle w:val="a5"/>
                <w:i w:val="0"/>
                <w:sz w:val="16"/>
                <w:szCs w:val="16"/>
                <w:lang w:val="ru-RU"/>
              </w:rPr>
              <w:t>ю</w:t>
            </w:r>
            <w:r w:rsidRPr="00D0155E">
              <w:rPr>
                <w:rStyle w:val="a5"/>
                <w:i w:val="0"/>
                <w:sz w:val="16"/>
                <w:szCs w:val="16"/>
              </w:rPr>
              <w:t xml:space="preserve"> свое согласие на изъятие (списание) денег с </w:t>
            </w:r>
            <w:r w:rsidRPr="00D0155E">
              <w:rPr>
                <w:rStyle w:val="a5"/>
                <w:i w:val="0"/>
                <w:sz w:val="16"/>
                <w:szCs w:val="16"/>
                <w:lang w:val="ru-RU"/>
              </w:rPr>
              <w:t>Т</w:t>
            </w:r>
            <w:r w:rsidRPr="00D0155E">
              <w:rPr>
                <w:rStyle w:val="a5"/>
                <w:i w:val="0"/>
                <w:sz w:val="16"/>
                <w:szCs w:val="16"/>
              </w:rPr>
              <w:t xml:space="preserve">екущего счета, </w:t>
            </w:r>
            <w:r w:rsidRPr="00D0155E">
              <w:rPr>
                <w:rStyle w:val="a5"/>
                <w:i w:val="0"/>
                <w:sz w:val="16"/>
                <w:szCs w:val="16"/>
                <w:lang w:val="ru-RU"/>
              </w:rPr>
              <w:t>С</w:t>
            </w:r>
            <w:r w:rsidRPr="00D0155E">
              <w:rPr>
                <w:rStyle w:val="a5"/>
                <w:i w:val="0"/>
                <w:sz w:val="16"/>
                <w:szCs w:val="16"/>
              </w:rPr>
              <w:t xml:space="preserve">четов </w:t>
            </w:r>
            <w:r w:rsidRPr="00D0155E">
              <w:rPr>
                <w:rStyle w:val="a5"/>
                <w:i w:val="0"/>
                <w:sz w:val="16"/>
                <w:szCs w:val="16"/>
                <w:lang w:val="ru-RU"/>
              </w:rPr>
              <w:t>П</w:t>
            </w:r>
            <w:r w:rsidRPr="00D0155E">
              <w:rPr>
                <w:rStyle w:val="a5"/>
                <w:i w:val="0"/>
                <w:sz w:val="16"/>
                <w:szCs w:val="16"/>
              </w:rPr>
              <w:t>латежной карточки, иных счетов в тенге и иностранной валюте,  открытых в Банке</w:t>
            </w:r>
            <w:r w:rsidRPr="00D0155E">
              <w:rPr>
                <w:rStyle w:val="a5"/>
                <w:i w:val="0"/>
                <w:sz w:val="16"/>
                <w:szCs w:val="16"/>
                <w:lang w:val="ru-RU"/>
              </w:rPr>
              <w:t>,</w:t>
            </w:r>
            <w:r w:rsidRPr="00D0155E">
              <w:rPr>
                <w:rStyle w:val="a5"/>
                <w:i w:val="0"/>
                <w:sz w:val="16"/>
                <w:szCs w:val="16"/>
              </w:rPr>
              <w:t xml:space="preserve"> путем прямого дебетования указанных банковских счетов: за банковское обслуживание по ведению операций по </w:t>
            </w:r>
            <w:r w:rsidRPr="00D0155E">
              <w:rPr>
                <w:rStyle w:val="a5"/>
                <w:i w:val="0"/>
                <w:sz w:val="16"/>
                <w:szCs w:val="16"/>
                <w:lang w:val="ru-RU"/>
              </w:rPr>
              <w:t>Т</w:t>
            </w:r>
            <w:r w:rsidRPr="00D0155E">
              <w:rPr>
                <w:rStyle w:val="a5"/>
                <w:i w:val="0"/>
                <w:sz w:val="16"/>
                <w:szCs w:val="16"/>
              </w:rPr>
              <w:t xml:space="preserve">екущему счету по </w:t>
            </w:r>
            <w:r w:rsidRPr="00D0155E">
              <w:rPr>
                <w:rStyle w:val="a5"/>
                <w:i w:val="0"/>
                <w:sz w:val="16"/>
                <w:szCs w:val="16"/>
                <w:lang w:val="ru-RU"/>
              </w:rPr>
              <w:t>Т</w:t>
            </w:r>
            <w:r w:rsidRPr="00D0155E">
              <w:rPr>
                <w:rStyle w:val="a5"/>
                <w:i w:val="0"/>
                <w:sz w:val="16"/>
                <w:szCs w:val="16"/>
              </w:rPr>
              <w:t>арифам Банка; в случае образования задолженности перед Банком по любым договорам</w:t>
            </w:r>
            <w:r w:rsidRPr="00D0155E">
              <w:rPr>
                <w:rStyle w:val="a5"/>
                <w:i w:val="0"/>
                <w:sz w:val="16"/>
                <w:szCs w:val="16"/>
                <w:lang w:val="ru-RU"/>
              </w:rPr>
              <w:t xml:space="preserve"> (соглашениям)</w:t>
            </w:r>
            <w:r w:rsidRPr="00D0155E">
              <w:rPr>
                <w:rStyle w:val="a5"/>
                <w:i w:val="0"/>
                <w:sz w:val="16"/>
                <w:szCs w:val="16"/>
              </w:rPr>
              <w:t xml:space="preserve">, в том числе по оплате услуг Банка за ведение операций по </w:t>
            </w:r>
            <w:r w:rsidRPr="00D0155E">
              <w:rPr>
                <w:rStyle w:val="a5"/>
                <w:i w:val="0"/>
                <w:sz w:val="16"/>
                <w:szCs w:val="16"/>
                <w:lang w:val="ru-RU"/>
              </w:rPr>
              <w:t>Т</w:t>
            </w:r>
            <w:r w:rsidRPr="00D0155E">
              <w:rPr>
                <w:rStyle w:val="a5"/>
                <w:i w:val="0"/>
                <w:sz w:val="16"/>
                <w:szCs w:val="16"/>
              </w:rPr>
              <w:t xml:space="preserve">екущему счету, </w:t>
            </w:r>
            <w:r w:rsidRPr="00D0155E">
              <w:rPr>
                <w:rStyle w:val="a5"/>
                <w:i w:val="0"/>
                <w:sz w:val="16"/>
                <w:szCs w:val="16"/>
                <w:lang w:val="ru-RU"/>
              </w:rPr>
              <w:t>С</w:t>
            </w:r>
            <w:r w:rsidRPr="00D0155E">
              <w:rPr>
                <w:rStyle w:val="a5"/>
                <w:i w:val="0"/>
                <w:sz w:val="16"/>
                <w:szCs w:val="16"/>
              </w:rPr>
              <w:t xml:space="preserve">четам </w:t>
            </w:r>
            <w:r w:rsidRPr="00D0155E">
              <w:rPr>
                <w:rStyle w:val="a5"/>
                <w:i w:val="0"/>
                <w:sz w:val="16"/>
                <w:szCs w:val="16"/>
                <w:lang w:val="ru-RU"/>
              </w:rPr>
              <w:t>П</w:t>
            </w:r>
            <w:r w:rsidRPr="00D0155E">
              <w:rPr>
                <w:rStyle w:val="a5"/>
                <w:i w:val="0"/>
                <w:sz w:val="16"/>
                <w:szCs w:val="16"/>
              </w:rPr>
              <w:t>латежной карточки</w:t>
            </w:r>
            <w:r w:rsidRPr="00D0155E">
              <w:rPr>
                <w:rStyle w:val="a5"/>
                <w:i w:val="0"/>
                <w:sz w:val="16"/>
                <w:szCs w:val="16"/>
                <w:lang w:val="ru-RU"/>
              </w:rPr>
              <w:t>,</w:t>
            </w:r>
            <w:r w:rsidRPr="00D0155E">
              <w:rPr>
                <w:rStyle w:val="a5"/>
                <w:i w:val="0"/>
                <w:sz w:val="16"/>
                <w:szCs w:val="16"/>
              </w:rPr>
              <w:t xml:space="preserve"> иным счетам и </w:t>
            </w:r>
            <w:r w:rsidRPr="00D0155E">
              <w:rPr>
                <w:rStyle w:val="a5"/>
                <w:i w:val="0"/>
                <w:sz w:val="16"/>
                <w:szCs w:val="16"/>
                <w:lang w:val="ru-RU"/>
              </w:rPr>
              <w:t xml:space="preserve">за </w:t>
            </w:r>
            <w:r w:rsidRPr="00D0155E">
              <w:rPr>
                <w:rStyle w:val="a5"/>
                <w:i w:val="0"/>
                <w:sz w:val="16"/>
                <w:szCs w:val="16"/>
              </w:rPr>
              <w:t>ины</w:t>
            </w:r>
            <w:r w:rsidRPr="00D0155E">
              <w:rPr>
                <w:rStyle w:val="a5"/>
                <w:i w:val="0"/>
                <w:sz w:val="16"/>
                <w:szCs w:val="16"/>
                <w:lang w:val="ru-RU"/>
              </w:rPr>
              <w:t>е</w:t>
            </w:r>
            <w:r w:rsidRPr="00D0155E">
              <w:rPr>
                <w:rStyle w:val="a5"/>
                <w:i w:val="0"/>
                <w:sz w:val="16"/>
                <w:szCs w:val="16"/>
              </w:rPr>
              <w:t xml:space="preserve"> услуги, оказываемы</w:t>
            </w:r>
            <w:r w:rsidRPr="00D0155E">
              <w:rPr>
                <w:rStyle w:val="a5"/>
                <w:i w:val="0"/>
                <w:sz w:val="16"/>
                <w:szCs w:val="16"/>
                <w:lang w:val="ru-RU"/>
              </w:rPr>
              <w:t>е</w:t>
            </w:r>
            <w:r w:rsidRPr="00D0155E">
              <w:rPr>
                <w:rStyle w:val="a5"/>
                <w:i w:val="0"/>
                <w:sz w:val="16"/>
                <w:szCs w:val="16"/>
              </w:rPr>
              <w:t xml:space="preserve"> Банком, в размере имеющейся задолженности перед Банком, а также суммы иных расходов и убытков Банка, связанных с нарушением </w:t>
            </w:r>
            <w:r w:rsidRPr="00D0155E">
              <w:rPr>
                <w:rStyle w:val="a5"/>
                <w:i w:val="0"/>
                <w:sz w:val="16"/>
                <w:szCs w:val="16"/>
                <w:lang w:val="ru-RU"/>
              </w:rPr>
              <w:t xml:space="preserve">моих </w:t>
            </w:r>
            <w:r w:rsidRPr="00D0155E">
              <w:rPr>
                <w:rStyle w:val="a5"/>
                <w:i w:val="0"/>
                <w:sz w:val="16"/>
                <w:szCs w:val="16"/>
              </w:rPr>
              <w:t>обязательств по заключенным с Банком договорам</w:t>
            </w:r>
            <w:r w:rsidRPr="00D0155E">
              <w:rPr>
                <w:rStyle w:val="a5"/>
                <w:i w:val="0"/>
                <w:sz w:val="16"/>
                <w:szCs w:val="16"/>
                <w:lang w:val="ru-RU"/>
              </w:rPr>
              <w:t xml:space="preserve"> (соглашениям)</w:t>
            </w:r>
            <w:r w:rsidRPr="00D0155E">
              <w:rPr>
                <w:rStyle w:val="a5"/>
                <w:i w:val="0"/>
                <w:sz w:val="16"/>
                <w:szCs w:val="16"/>
              </w:rPr>
              <w:t>; в иных случаях, предусмотренных законодательством Р</w:t>
            </w:r>
            <w:r w:rsidRPr="00D0155E">
              <w:rPr>
                <w:rStyle w:val="a5"/>
                <w:i w:val="0"/>
                <w:sz w:val="16"/>
                <w:szCs w:val="16"/>
                <w:lang w:val="ru-RU"/>
              </w:rPr>
              <w:t>К и Общими условиями</w:t>
            </w:r>
            <w:r w:rsidRPr="00D0155E">
              <w:rPr>
                <w:rStyle w:val="a5"/>
                <w:i w:val="0"/>
                <w:sz w:val="16"/>
                <w:szCs w:val="16"/>
              </w:rPr>
              <w:t>.</w:t>
            </w:r>
          </w:p>
        </w:tc>
      </w:tr>
      <w:tr w:rsidR="000A1990" w:rsidRPr="00607B4A" w14:paraId="3F2EE7C7" w14:textId="77777777" w:rsidTr="007F7BAA">
        <w:trPr>
          <w:trHeight w:val="88"/>
        </w:trPr>
        <w:tc>
          <w:tcPr>
            <w:tcW w:w="5245" w:type="dxa"/>
            <w:tcBorders>
              <w:top w:val="single" w:sz="4" w:space="0" w:color="auto"/>
              <w:bottom w:val="single" w:sz="4" w:space="0" w:color="auto"/>
            </w:tcBorders>
            <w:shd w:val="solid" w:color="auto" w:fill="auto"/>
          </w:tcPr>
          <w:p w14:paraId="11053F35" w14:textId="7A43E3EB" w:rsidR="000A1990" w:rsidRPr="000A1990" w:rsidRDefault="000A1990" w:rsidP="000A1990">
            <w:pPr>
              <w:jc w:val="both"/>
              <w:rPr>
                <w:b/>
                <w:i/>
                <w:iCs/>
                <w:sz w:val="16"/>
                <w:szCs w:val="16"/>
              </w:rPr>
            </w:pPr>
            <w:r w:rsidRPr="000A1990">
              <w:rPr>
                <w:rStyle w:val="a5"/>
                <w:b/>
                <w:i w:val="0"/>
                <w:sz w:val="16"/>
                <w:szCs w:val="16"/>
              </w:rPr>
              <w:t xml:space="preserve">II. </w:t>
            </w:r>
            <w:r w:rsidR="009E23DF">
              <w:rPr>
                <w:b/>
                <w:sz w:val="16"/>
                <w:szCs w:val="16"/>
              </w:rPr>
              <w:t>Раста</w:t>
            </w:r>
            <w:proofErr w:type="spellStart"/>
            <w:r w:rsidR="009E23DF">
              <w:rPr>
                <w:b/>
                <w:sz w:val="16"/>
                <w:szCs w:val="16"/>
                <w:lang w:val="en-US"/>
              </w:rPr>
              <w:t>малар</w:t>
            </w:r>
            <w:proofErr w:type="spellEnd"/>
            <w:r w:rsidR="009E23DF">
              <w:rPr>
                <w:b/>
                <w:sz w:val="16"/>
                <w:szCs w:val="16"/>
              </w:rPr>
              <w:t xml:space="preserve"> және келісімдер</w:t>
            </w:r>
            <w:r w:rsidRPr="000A1990">
              <w:rPr>
                <w:b/>
                <w:sz w:val="16"/>
                <w:szCs w:val="16"/>
              </w:rPr>
              <w:t>:</w:t>
            </w:r>
          </w:p>
        </w:tc>
        <w:tc>
          <w:tcPr>
            <w:tcW w:w="5387" w:type="dxa"/>
            <w:tcBorders>
              <w:top w:val="single" w:sz="4" w:space="0" w:color="auto"/>
              <w:bottom w:val="single" w:sz="4" w:space="0" w:color="auto"/>
            </w:tcBorders>
            <w:shd w:val="solid" w:color="auto" w:fill="auto"/>
          </w:tcPr>
          <w:p w14:paraId="115684BC" w14:textId="26509EF6" w:rsidR="000A1990" w:rsidRPr="00331192" w:rsidRDefault="000A1990" w:rsidP="000A1990">
            <w:pPr>
              <w:jc w:val="both"/>
              <w:rPr>
                <w:rStyle w:val="a5"/>
                <w:b/>
                <w:i w:val="0"/>
                <w:sz w:val="14"/>
                <w:szCs w:val="14"/>
              </w:rPr>
            </w:pPr>
            <w:r w:rsidRPr="00607B4A">
              <w:rPr>
                <w:rStyle w:val="a5"/>
                <w:b/>
                <w:i w:val="0"/>
                <w:sz w:val="14"/>
                <w:szCs w:val="14"/>
              </w:rPr>
              <w:t xml:space="preserve">II. </w:t>
            </w:r>
            <w:r w:rsidRPr="00331192">
              <w:rPr>
                <w:b/>
                <w:iCs/>
                <w:sz w:val="14"/>
                <w:szCs w:val="14"/>
                <w:lang w:val="ru-RU"/>
              </w:rPr>
              <w:t>Подтверждения и согласия</w:t>
            </w:r>
            <w:r w:rsidRPr="00331192">
              <w:rPr>
                <w:rStyle w:val="a5"/>
                <w:b/>
                <w:i w:val="0"/>
                <w:sz w:val="14"/>
                <w:szCs w:val="14"/>
              </w:rPr>
              <w:t>:</w:t>
            </w:r>
          </w:p>
        </w:tc>
      </w:tr>
      <w:tr w:rsidR="000A1990" w:rsidRPr="00607B4A" w14:paraId="3685101E" w14:textId="77777777" w:rsidTr="007F7BAA">
        <w:trPr>
          <w:trHeight w:val="312"/>
        </w:trPr>
        <w:tc>
          <w:tcPr>
            <w:tcW w:w="5245" w:type="dxa"/>
            <w:tcBorders>
              <w:top w:val="single" w:sz="4" w:space="0" w:color="auto"/>
              <w:bottom w:val="single" w:sz="4" w:space="0" w:color="auto"/>
            </w:tcBorders>
          </w:tcPr>
          <w:p w14:paraId="1BDD23C6" w14:textId="77777777" w:rsidR="000A1990" w:rsidRPr="000A1990" w:rsidRDefault="000A1990" w:rsidP="000A1990">
            <w:pPr>
              <w:jc w:val="both"/>
              <w:rPr>
                <w:sz w:val="16"/>
                <w:szCs w:val="16"/>
              </w:rPr>
            </w:pPr>
            <w:r w:rsidRPr="000A1990">
              <w:rPr>
                <w:sz w:val="16"/>
                <w:szCs w:val="16"/>
              </w:rPr>
              <w:t>Осы Өтініш арқылы (1) Банктің Жалпы талаптарымен және Тарифтерімен танысып шыққанымды, олардың мәтінін түсінгенімді, олармен келісетінімді және оларды тиісті түрде орындауға міндеттенетінімді, сондай-ақ Жалпы талаптар мен Банк Тарифтері Банктің сайтында және/немесе Банк бөлімшерінде жарияланғаны туралы хабардар екенімді растаймын; (2) Банктің https://berekebank.kz интернет-сайтында жарияланған Мәліметтерді, соның ішінде дербес деректерді және банктік құпияны құрайтын мәліметтерді жинауға және өңдеуге келісім талаптарымен танысып шыққанымды, оның мәтінін түсінетінімді және онымен толық келісетінімді растаймын; (3) Талаптардың мазмұнына сәйкес мәліметтерді, соның ішінде дербес деректерді және банктік құпияны құрайтын мәліметтерді жинауға және өңдеуге келісімімді беремін, (4) Банк Талап ережелерімен танысып шығу үшін қажет уақыт бергенін растаймын, (5) Талаптардың ережелерінде қарастырылған Талаптарды өзгерту тәртібімен келісетінімді, (6) осы мәліметтерді, соның ішінде дербес деректерді және банктік құпияны құрайтын мәліметтерді жинауға және өңдеуге келісім және Талаптар бірге ҚР заңнамасының талаптарына сәйкес мәліметтерді, соның ішінде дербес деректерді және банктік құпияны құрайтын мәліметтерді жинауға және өңдеуге жазбаша келісім болып табылатынын түсінемін.</w:t>
            </w:r>
          </w:p>
          <w:p w14:paraId="661C7224" w14:textId="5936FEC4" w:rsidR="000A1990" w:rsidRPr="000A1990" w:rsidRDefault="000A1990" w:rsidP="000A1990">
            <w:pPr>
              <w:jc w:val="both"/>
              <w:rPr>
                <w:sz w:val="16"/>
                <w:szCs w:val="16"/>
              </w:rPr>
            </w:pPr>
          </w:p>
        </w:tc>
        <w:tc>
          <w:tcPr>
            <w:tcW w:w="5387" w:type="dxa"/>
            <w:tcBorders>
              <w:top w:val="single" w:sz="4" w:space="0" w:color="auto"/>
              <w:bottom w:val="single" w:sz="4" w:space="0" w:color="auto"/>
            </w:tcBorders>
          </w:tcPr>
          <w:p w14:paraId="4CEA2FEB" w14:textId="6553D4E5" w:rsidR="000A1990" w:rsidRDefault="000A1990" w:rsidP="000A1990">
            <w:pPr>
              <w:jc w:val="both"/>
              <w:rPr>
                <w:sz w:val="16"/>
                <w:szCs w:val="16"/>
              </w:rPr>
            </w:pPr>
            <w:r w:rsidRPr="00331192">
              <w:rPr>
                <w:sz w:val="16"/>
                <w:szCs w:val="16"/>
                <w:lang w:val="ru-RU"/>
              </w:rPr>
              <w:t>Настоящим заявлением (1) подтверждаю, что ознакомлен(-а) с настоящим заявлением, Общими условиями</w:t>
            </w:r>
            <w:r>
              <w:rPr>
                <w:sz w:val="16"/>
                <w:szCs w:val="16"/>
                <w:lang w:val="ru-RU"/>
              </w:rPr>
              <w:t xml:space="preserve"> и</w:t>
            </w:r>
            <w:r w:rsidRPr="00331192">
              <w:rPr>
                <w:sz w:val="16"/>
                <w:szCs w:val="16"/>
                <w:lang w:val="ru-RU"/>
              </w:rPr>
              <w:t xml:space="preserve"> Тарифами Банка, понимаю их текст, выражаю свое согласие с ними и обязуюсь их выполнять надлежащим образом, а также уведомлен(-а) о том, что Общие условия</w:t>
            </w:r>
            <w:r>
              <w:rPr>
                <w:sz w:val="16"/>
                <w:szCs w:val="16"/>
                <w:lang w:val="ru-RU"/>
              </w:rPr>
              <w:t xml:space="preserve"> и</w:t>
            </w:r>
            <w:r w:rsidRPr="00331192">
              <w:rPr>
                <w:sz w:val="16"/>
                <w:szCs w:val="16"/>
                <w:lang w:val="ru-RU"/>
              </w:rPr>
              <w:t xml:space="preserve"> Тарифы Банка</w:t>
            </w:r>
            <w:r>
              <w:rPr>
                <w:sz w:val="16"/>
                <w:szCs w:val="16"/>
                <w:lang w:val="ru-RU"/>
              </w:rPr>
              <w:t xml:space="preserve"> </w:t>
            </w:r>
            <w:r w:rsidRPr="00331192">
              <w:rPr>
                <w:sz w:val="16"/>
                <w:szCs w:val="16"/>
                <w:lang w:val="ru-RU"/>
              </w:rPr>
              <w:t xml:space="preserve">размещены на сайте Банка и/или в подразделениях Банка; (2) подтверждаю, что ознакомлен(-а) с Условиями согласия на сбор и обработку сведений, в том числе содержащих персональные данные и банковскую тайну (далее – Условия), размещенными на интернет-сайте Банка https://berekebank.kz, понимаю их текст и согласен(-на) с ними в полном объеме, (3) даю свое согласие на сбор и обработку сведений, в том числе содержащих персональные данные и банковскую тайну, в соответствии с содержанием Условий, (4) подтверждаю, что Банком предоставлено необходимое время для ознакомления с положениями Условий, (5) согласен(-на) с порядком изменений Условий, который предусмотрен положениями Условий, (6) понимаю, что настоящее согласие на сбор и обработку сведений, в том числе содержащих персональные данные и банковскую тайну, и Условия в совокупности представляют собой письменное согласие на сбор и обработку сведений, в том числе содержащих персональные данные и банковскую тайну, соответствующее требованиям законодательства </w:t>
            </w:r>
            <w:r>
              <w:rPr>
                <w:sz w:val="16"/>
                <w:szCs w:val="16"/>
                <w:lang w:val="ru-RU"/>
              </w:rPr>
              <w:t>РК</w:t>
            </w:r>
            <w:r w:rsidRPr="00331192">
              <w:rPr>
                <w:sz w:val="16"/>
                <w:szCs w:val="16"/>
                <w:lang w:val="ru-RU"/>
              </w:rPr>
              <w:t>.</w:t>
            </w:r>
          </w:p>
          <w:p w14:paraId="3B07D50C" w14:textId="4E48A8A5" w:rsidR="000A1990" w:rsidRPr="00607B4A" w:rsidRDefault="000A1990" w:rsidP="000A1990">
            <w:pPr>
              <w:jc w:val="both"/>
              <w:rPr>
                <w:sz w:val="16"/>
                <w:szCs w:val="16"/>
              </w:rPr>
            </w:pPr>
          </w:p>
        </w:tc>
      </w:tr>
      <w:tr w:rsidR="000A1990" w:rsidRPr="00E41655" w14:paraId="7EE5BE71" w14:textId="77777777" w:rsidTr="00EB5B14">
        <w:trPr>
          <w:trHeight w:val="312"/>
        </w:trPr>
        <w:tc>
          <w:tcPr>
            <w:tcW w:w="10632" w:type="dxa"/>
            <w:gridSpan w:val="2"/>
            <w:tcBorders>
              <w:top w:val="single" w:sz="4" w:space="0" w:color="auto"/>
              <w:bottom w:val="single" w:sz="4" w:space="0" w:color="auto"/>
            </w:tcBorders>
          </w:tcPr>
          <w:p w14:paraId="3B3BC447" w14:textId="108DE213" w:rsidR="000A1990" w:rsidRPr="00F7367F" w:rsidRDefault="000A1990" w:rsidP="000A1990">
            <w:pPr>
              <w:pStyle w:val="TableParagraph"/>
              <w:spacing w:line="0" w:lineRule="atLeast"/>
              <w:jc w:val="both"/>
              <w:rPr>
                <w:rFonts w:ascii="Times New Roman" w:hAnsi="Times New Roman"/>
              </w:rPr>
            </w:pPr>
            <w:r w:rsidRPr="00F7367F">
              <w:rPr>
                <w:rFonts w:ascii="Times New Roman" w:hAnsi="Times New Roman"/>
                <w:b/>
                <w:bCs/>
                <w:iCs/>
                <w:sz w:val="16"/>
                <w:szCs w:val="16"/>
              </w:rPr>
              <w:t>*</w:t>
            </w:r>
            <w:r w:rsidRPr="000A1990">
              <w:rPr>
                <w:rFonts w:ascii="Times New Roman" w:hAnsi="Times New Roman"/>
                <w:b/>
                <w:bCs/>
                <w:iCs/>
                <w:sz w:val="16"/>
                <w:szCs w:val="16"/>
              </w:rPr>
              <w:t xml:space="preserve">*Маңызды: </w:t>
            </w:r>
            <w:r w:rsidRPr="000A1990">
              <w:rPr>
                <w:rFonts w:ascii="Times New Roman" w:hAnsi="Times New Roman"/>
                <w:bCs/>
                <w:iCs/>
                <w:sz w:val="16"/>
                <w:szCs w:val="16"/>
              </w:rPr>
              <w:t>кепілдік өтем Банк лицензиясынан айырылған күнгі Ағымдағы шоттағы қалдық соманың есебімен депозиттегі ақшаның қалдық сомасына қарай төленеді, бірақ "Қазақстан Республикасының екінші деңгейдегі банктерінде орналастырылған депозиттерге міндетті кепілдік беру туралы" ҚР Заңының 18-бабында белгіленген кепілдіктің ең жоғарғы (шекті) мөлшерінен аспайды</w:t>
            </w:r>
            <w:r w:rsidRPr="000A1990">
              <w:rPr>
                <w:rFonts w:ascii="Times New Roman" w:hAnsi="Times New Roman"/>
                <w:b/>
                <w:bCs/>
                <w:iCs/>
                <w:sz w:val="16"/>
                <w:szCs w:val="16"/>
              </w:rPr>
              <w:t>.</w:t>
            </w:r>
            <w:r>
              <w:rPr>
                <w:rFonts w:ascii="Times New Roman" w:hAnsi="Times New Roman"/>
                <w:b/>
                <w:bCs/>
                <w:iCs/>
                <w:sz w:val="16"/>
                <w:szCs w:val="16"/>
              </w:rPr>
              <w:t>/</w:t>
            </w:r>
            <w:r w:rsidRPr="00F7367F">
              <w:rPr>
                <w:rFonts w:ascii="Times New Roman" w:hAnsi="Times New Roman"/>
                <w:b/>
                <w:bCs/>
                <w:iCs/>
                <w:sz w:val="16"/>
                <w:szCs w:val="16"/>
              </w:rPr>
              <w:t>В</w:t>
            </w:r>
            <w:proofErr w:type="spellStart"/>
            <w:r w:rsidRPr="00F7367F">
              <w:rPr>
                <w:rFonts w:ascii="Times New Roman" w:hAnsi="Times New Roman"/>
                <w:b/>
                <w:bCs/>
                <w:iCs/>
                <w:sz w:val="16"/>
                <w:szCs w:val="16"/>
                <w:lang w:val="ru-RU"/>
              </w:rPr>
              <w:t>ажно</w:t>
            </w:r>
            <w:proofErr w:type="spellEnd"/>
            <w:r w:rsidRPr="00F7367F">
              <w:rPr>
                <w:rFonts w:ascii="Times New Roman" w:hAnsi="Times New Roman"/>
                <w:b/>
                <w:bCs/>
                <w:iCs/>
                <w:sz w:val="16"/>
                <w:szCs w:val="16"/>
              </w:rPr>
              <w:t>:</w:t>
            </w:r>
            <w:r w:rsidRPr="00F7367F">
              <w:rPr>
                <w:rFonts w:ascii="Times New Roman" w:hAnsi="Times New Roman"/>
                <w:iCs/>
                <w:sz w:val="16"/>
                <w:szCs w:val="16"/>
              </w:rPr>
              <w:t xml:space="preserve"> гарантийное возмещение выплачивается исходя из суммы остатка на депозите с учетом суммы остатка на </w:t>
            </w:r>
            <w:r w:rsidRPr="00F7367F">
              <w:rPr>
                <w:rFonts w:ascii="Times New Roman" w:hAnsi="Times New Roman"/>
                <w:iCs/>
                <w:sz w:val="16"/>
                <w:szCs w:val="16"/>
                <w:lang w:val="ru-RU"/>
              </w:rPr>
              <w:t>Текущем</w:t>
            </w:r>
            <w:r w:rsidRPr="00F7367F">
              <w:rPr>
                <w:rFonts w:ascii="Times New Roman" w:hAnsi="Times New Roman"/>
                <w:iCs/>
                <w:sz w:val="16"/>
                <w:szCs w:val="16"/>
              </w:rPr>
              <w:t xml:space="preserve"> счете, но не более максимального (предельного) размера гарантии, установленного статьей 18 Закона РК «Об обязательном гарантировании депозитов, размещенных в банках второго уровня Республики Казахстан», на дату лишения Банка лицензии.</w:t>
            </w:r>
          </w:p>
        </w:tc>
      </w:tr>
      <w:tr w:rsidR="000A1990" w:rsidRPr="00E41655" w14:paraId="5DB35643" w14:textId="77777777" w:rsidTr="00EB5B14">
        <w:trPr>
          <w:trHeight w:val="312"/>
        </w:trPr>
        <w:tc>
          <w:tcPr>
            <w:tcW w:w="10632" w:type="dxa"/>
            <w:gridSpan w:val="2"/>
            <w:tcBorders>
              <w:top w:val="single" w:sz="4" w:space="0" w:color="auto"/>
              <w:bottom w:val="single" w:sz="4" w:space="0" w:color="auto"/>
            </w:tcBorders>
          </w:tcPr>
          <w:p w14:paraId="5AE55FC4" w14:textId="68484FEA" w:rsidR="000A1990" w:rsidRPr="00F8685D" w:rsidRDefault="000A1990" w:rsidP="000A1990">
            <w:pPr>
              <w:ind w:left="35"/>
              <w:rPr>
                <w:b/>
                <w:color w:val="000000" w:themeColor="text1"/>
                <w:sz w:val="16"/>
                <w:szCs w:val="16"/>
              </w:rPr>
            </w:pPr>
            <w:r w:rsidRPr="00F8685D">
              <w:rPr>
                <w:b/>
                <w:color w:val="000000" w:themeColor="text1"/>
                <w:sz w:val="16"/>
                <w:szCs w:val="16"/>
              </w:rPr>
              <w:t xml:space="preserve">Клиенттің атынан/От Клиента </w:t>
            </w:r>
          </w:p>
          <w:p w14:paraId="2C97C51C" w14:textId="77777777" w:rsidR="000A1990" w:rsidRPr="00F8685D" w:rsidRDefault="000A1990" w:rsidP="000A1990">
            <w:pPr>
              <w:rPr>
                <w:b/>
                <w:color w:val="000000" w:themeColor="text1"/>
                <w:sz w:val="16"/>
                <w:szCs w:val="16"/>
                <w:lang w:val="ru-RU"/>
              </w:rPr>
            </w:pPr>
            <w:r w:rsidRPr="00F8685D">
              <w:rPr>
                <w:color w:val="000000" w:themeColor="text1"/>
                <w:sz w:val="16"/>
                <w:szCs w:val="16"/>
              </w:rPr>
              <w:t xml:space="preserve">                                                                                             </w:t>
            </w:r>
            <w:r w:rsidRPr="00F8685D">
              <w:rPr>
                <w:b/>
                <w:color w:val="000000" w:themeColor="text1"/>
                <w:sz w:val="16"/>
                <w:szCs w:val="16"/>
              </w:rPr>
              <w:t>________________________________________________________</w:t>
            </w:r>
            <w:r w:rsidRPr="00F8685D">
              <w:rPr>
                <w:b/>
                <w:color w:val="000000" w:themeColor="text1"/>
                <w:sz w:val="16"/>
                <w:szCs w:val="16"/>
                <w:lang w:val="ru-RU"/>
              </w:rPr>
              <w:t>________________________________________________________________________</w:t>
            </w:r>
          </w:p>
          <w:p w14:paraId="55719405" w14:textId="28DB4745" w:rsidR="000A1990" w:rsidRPr="00F8685D" w:rsidRDefault="007B6299" w:rsidP="000A1990">
            <w:pPr>
              <w:rPr>
                <w:color w:val="000000" w:themeColor="text1"/>
                <w:sz w:val="16"/>
                <w:szCs w:val="16"/>
              </w:rPr>
            </w:pPr>
            <w:r w:rsidRPr="00F8685D">
              <w:rPr>
                <w:color w:val="000000" w:themeColor="text1"/>
                <w:sz w:val="16"/>
                <w:szCs w:val="16"/>
              </w:rPr>
              <w:t>(«Дұрыс толтырылды, талаптармен келісемін» деп жазылады, ТАӘ (жазбаша) және  қолы /</w:t>
            </w:r>
            <w:r w:rsidR="000A1990" w:rsidRPr="00F8685D">
              <w:rPr>
                <w:color w:val="000000" w:themeColor="text1"/>
                <w:sz w:val="16"/>
                <w:szCs w:val="16"/>
              </w:rPr>
              <w:t>прописать "</w:t>
            </w:r>
            <w:r w:rsidR="000A1990" w:rsidRPr="00F8685D">
              <w:rPr>
                <w:color w:val="000000" w:themeColor="text1"/>
                <w:sz w:val="16"/>
                <w:szCs w:val="16"/>
                <w:lang w:val="ru-RU"/>
              </w:rPr>
              <w:t>Заполнено верно, с условиями согласен</w:t>
            </w:r>
            <w:r w:rsidR="000A1990" w:rsidRPr="00F8685D">
              <w:rPr>
                <w:color w:val="000000" w:themeColor="text1"/>
                <w:sz w:val="16"/>
                <w:szCs w:val="16"/>
              </w:rPr>
              <w:t>", ФИО (прописью) и подпись</w:t>
            </w:r>
          </w:p>
          <w:p w14:paraId="01485D49" w14:textId="77777777" w:rsidR="000A1990" w:rsidRPr="00F8685D" w:rsidRDefault="000A1990" w:rsidP="000A1990">
            <w:pPr>
              <w:rPr>
                <w:b/>
                <w:color w:val="000000" w:themeColor="text1"/>
                <w:sz w:val="16"/>
                <w:szCs w:val="16"/>
              </w:rPr>
            </w:pPr>
          </w:p>
          <w:p w14:paraId="502F6859" w14:textId="685E5B90" w:rsidR="000A1990" w:rsidRPr="00F8685D" w:rsidRDefault="007B6299" w:rsidP="000A1990">
            <w:pPr>
              <w:rPr>
                <w:b/>
                <w:color w:val="000000" w:themeColor="text1"/>
                <w:sz w:val="16"/>
                <w:szCs w:val="16"/>
              </w:rPr>
            </w:pPr>
            <w:r w:rsidRPr="00F8685D">
              <w:rPr>
                <w:b/>
                <w:color w:val="000000" w:themeColor="text1"/>
                <w:sz w:val="16"/>
                <w:szCs w:val="16"/>
              </w:rPr>
              <w:t>Банктің атынан/</w:t>
            </w:r>
            <w:r w:rsidR="000A1990" w:rsidRPr="00F8685D">
              <w:rPr>
                <w:b/>
                <w:color w:val="000000" w:themeColor="text1"/>
                <w:sz w:val="16"/>
                <w:szCs w:val="16"/>
              </w:rPr>
              <w:t xml:space="preserve">От Банка: </w:t>
            </w:r>
          </w:p>
          <w:p w14:paraId="737B8178" w14:textId="2C4A550C" w:rsidR="000A1990" w:rsidRPr="00F8685D" w:rsidRDefault="007B6299" w:rsidP="000A1990">
            <w:pPr>
              <w:jc w:val="both"/>
              <w:rPr>
                <w:bCs/>
                <w:color w:val="000000" w:themeColor="text1"/>
                <w:sz w:val="16"/>
                <w:szCs w:val="16"/>
              </w:rPr>
            </w:pPr>
            <w:r w:rsidRPr="00F8685D">
              <w:rPr>
                <w:bCs/>
                <w:color w:val="000000" w:themeColor="text1"/>
                <w:sz w:val="16"/>
                <w:szCs w:val="16"/>
              </w:rPr>
              <w:t>«Bereke Bank» АҚ/</w:t>
            </w:r>
            <w:r w:rsidR="000A1990" w:rsidRPr="00F8685D">
              <w:rPr>
                <w:bCs/>
                <w:color w:val="000000" w:themeColor="text1"/>
                <w:sz w:val="16"/>
                <w:szCs w:val="16"/>
              </w:rPr>
              <w:t>АО «Bereke Bank»</w:t>
            </w:r>
          </w:p>
          <w:p w14:paraId="45C30C54" w14:textId="0EA4D60A" w:rsidR="000A1990" w:rsidRPr="00F8685D" w:rsidRDefault="007B6299" w:rsidP="000A1990">
            <w:pPr>
              <w:jc w:val="both"/>
              <w:rPr>
                <w:bCs/>
                <w:color w:val="000000" w:themeColor="text1"/>
                <w:sz w:val="16"/>
                <w:szCs w:val="16"/>
              </w:rPr>
            </w:pPr>
            <w:r w:rsidRPr="00F8685D">
              <w:rPr>
                <w:bCs/>
                <w:color w:val="000000" w:themeColor="text1"/>
                <w:sz w:val="16"/>
                <w:szCs w:val="16"/>
              </w:rPr>
              <w:t>Қазақстан Республикасы, Алматы қ., 050059, Бостандық ауданы, Әл - Фараби даңғылы, 13/1 үй. Қазақстан Республикасының Ұлттық Банкінің монетарлы операцияларын есепке алу басқармасындағы (КШТҚБ) Кор.шоты KZ82125KZT1001300306, БСК BRKEKZKA, БСН 930740000137./</w:t>
            </w:r>
            <w:r w:rsidR="000A1990" w:rsidRPr="00F8685D">
              <w:rPr>
                <w:bCs/>
                <w:color w:val="000000" w:themeColor="text1"/>
                <w:sz w:val="16"/>
                <w:szCs w:val="16"/>
              </w:rPr>
              <w:t xml:space="preserve">Республика  Казахстан,  г. Алматы, 050059, Бостандыкский район, проспект Аль-Фараби, дом 13/1. Кор.счет KZ82125KZT1001300306. код 125  в  Управлении учета монетарных операций (ООКСП) Национального Банка  Республики Казахстан, БИК </w:t>
            </w:r>
            <w:r w:rsidR="000A1990" w:rsidRPr="00F8685D">
              <w:rPr>
                <w:bCs/>
                <w:color w:val="000000" w:themeColor="text1"/>
                <w:sz w:val="16"/>
                <w:szCs w:val="16"/>
                <w:lang w:val="en-US"/>
              </w:rPr>
              <w:t>BRKEKZKA</w:t>
            </w:r>
            <w:r w:rsidR="000A1990" w:rsidRPr="00F8685D">
              <w:rPr>
                <w:bCs/>
                <w:color w:val="000000" w:themeColor="text1"/>
                <w:sz w:val="16"/>
                <w:szCs w:val="16"/>
              </w:rPr>
              <w:t xml:space="preserve">, БИН 930740000137  </w:t>
            </w:r>
          </w:p>
          <w:p w14:paraId="66BCCA54" w14:textId="77777777" w:rsidR="000A1990" w:rsidRPr="00F8685D" w:rsidRDefault="000A1990" w:rsidP="000A1990">
            <w:pPr>
              <w:jc w:val="both"/>
              <w:rPr>
                <w:bCs/>
                <w:color w:val="000000" w:themeColor="text1"/>
                <w:sz w:val="16"/>
                <w:szCs w:val="16"/>
              </w:rPr>
            </w:pPr>
          </w:p>
          <w:p w14:paraId="73AAF438" w14:textId="77777777" w:rsidR="000A1990" w:rsidRPr="00F8685D" w:rsidRDefault="000A1990" w:rsidP="000A1990">
            <w:pPr>
              <w:pStyle w:val="TableParagraph"/>
              <w:ind w:left="35" w:right="-1"/>
              <w:jc w:val="center"/>
              <w:rPr>
                <w:rFonts w:ascii="Times New Roman" w:eastAsia="Times New Roman" w:hAnsi="Times New Roman"/>
                <w:bCs/>
                <w:color w:val="000000" w:themeColor="text1"/>
                <w:sz w:val="16"/>
                <w:szCs w:val="16"/>
              </w:rPr>
            </w:pPr>
            <w:r w:rsidRPr="00F8685D">
              <w:rPr>
                <w:rFonts w:ascii="Times New Roman" w:eastAsia="Times New Roman" w:hAnsi="Times New Roman"/>
                <w:bCs/>
                <w:color w:val="000000" w:themeColor="text1"/>
                <w:sz w:val="16"/>
                <w:szCs w:val="16"/>
              </w:rPr>
              <w:t>_________________________________________________________________________________________________________________________________</w:t>
            </w:r>
          </w:p>
          <w:p w14:paraId="00680448" w14:textId="1303D2E2" w:rsidR="000A1990" w:rsidRPr="00F8685D" w:rsidRDefault="000A1990" w:rsidP="000A1990">
            <w:pPr>
              <w:tabs>
                <w:tab w:val="left" w:pos="3119"/>
              </w:tabs>
              <w:ind w:left="360"/>
              <w:jc w:val="center"/>
              <w:rPr>
                <w:bCs/>
                <w:color w:val="000000" w:themeColor="text1"/>
                <w:sz w:val="16"/>
                <w:szCs w:val="16"/>
              </w:rPr>
            </w:pPr>
            <w:r w:rsidRPr="00F8685D">
              <w:rPr>
                <w:bCs/>
                <w:color w:val="000000" w:themeColor="text1"/>
                <w:sz w:val="16"/>
                <w:szCs w:val="16"/>
              </w:rPr>
              <w:t>(</w:t>
            </w:r>
            <w:r w:rsidR="007B6299" w:rsidRPr="00F8685D">
              <w:rPr>
                <w:bCs/>
                <w:color w:val="000000" w:themeColor="text1"/>
                <w:sz w:val="16"/>
                <w:szCs w:val="16"/>
              </w:rPr>
              <w:t xml:space="preserve">(«Bereke Bank» АҚ филиалының атауы мен орналасқан жері / </w:t>
            </w:r>
            <w:r w:rsidRPr="00F8685D">
              <w:rPr>
                <w:bCs/>
                <w:color w:val="000000" w:themeColor="text1"/>
                <w:sz w:val="16"/>
                <w:szCs w:val="16"/>
              </w:rPr>
              <w:t>наименование и место нахождения филиала АО «Bereke Bank»)</w:t>
            </w:r>
          </w:p>
          <w:p w14:paraId="3178DC0E" w14:textId="77777777" w:rsidR="000A1990" w:rsidRPr="00F8685D" w:rsidRDefault="000A1990" w:rsidP="000A1990">
            <w:pPr>
              <w:tabs>
                <w:tab w:val="left" w:pos="180"/>
              </w:tabs>
              <w:jc w:val="both"/>
              <w:rPr>
                <w:b/>
                <w:color w:val="000000" w:themeColor="text1"/>
                <w:sz w:val="16"/>
                <w:szCs w:val="16"/>
              </w:rPr>
            </w:pPr>
          </w:p>
          <w:p w14:paraId="049ECAC6" w14:textId="5FEE3B26" w:rsidR="000A1990" w:rsidRPr="00F8685D" w:rsidRDefault="007B6299" w:rsidP="000A1990">
            <w:pPr>
              <w:pStyle w:val="TableParagraph"/>
              <w:spacing w:line="0" w:lineRule="atLeast"/>
              <w:rPr>
                <w:rFonts w:ascii="Times New Roman" w:hAnsi="Times New Roman"/>
                <w:b/>
                <w:color w:val="000000" w:themeColor="text1"/>
                <w:sz w:val="16"/>
                <w:szCs w:val="16"/>
              </w:rPr>
            </w:pPr>
            <w:r w:rsidRPr="00F8685D">
              <w:rPr>
                <w:rFonts w:ascii="Times New Roman" w:eastAsia="Times New Roman" w:hAnsi="Times New Roman"/>
                <w:color w:val="000000" w:themeColor="text1"/>
                <w:spacing w:val="-1"/>
                <w:sz w:val="16"/>
                <w:szCs w:val="16"/>
              </w:rPr>
              <w:t xml:space="preserve">Өтінішті қабылдадым, Клиентті сәйкестендіруді жүзеге асырдым, Ағымдағы шотты ашу бойынша құжаттарды тексердім/ </w:t>
            </w:r>
            <w:r w:rsidR="000A1990" w:rsidRPr="00F8685D">
              <w:rPr>
                <w:rFonts w:ascii="Times New Roman" w:eastAsia="Times New Roman" w:hAnsi="Times New Roman"/>
                <w:color w:val="000000" w:themeColor="text1"/>
                <w:spacing w:val="-1"/>
                <w:sz w:val="16"/>
                <w:szCs w:val="16"/>
              </w:rPr>
              <w:t>Заявление принял,</w:t>
            </w:r>
            <w:r w:rsidR="000A1990" w:rsidRPr="00F8685D">
              <w:rPr>
                <w:rFonts w:ascii="Times New Roman" w:eastAsia="Times New Roman" w:hAnsi="Times New Roman"/>
                <w:color w:val="000000" w:themeColor="text1"/>
                <w:spacing w:val="-9"/>
                <w:sz w:val="16"/>
                <w:szCs w:val="16"/>
              </w:rPr>
              <w:t xml:space="preserve"> </w:t>
            </w:r>
            <w:r w:rsidR="000A1990" w:rsidRPr="00F8685D">
              <w:rPr>
                <w:rFonts w:ascii="Times New Roman" w:eastAsia="Times New Roman" w:hAnsi="Times New Roman"/>
                <w:color w:val="000000" w:themeColor="text1"/>
                <w:sz w:val="16"/>
                <w:szCs w:val="16"/>
              </w:rPr>
              <w:t>идентификацию</w:t>
            </w:r>
            <w:r w:rsidR="000A1990" w:rsidRPr="00F8685D">
              <w:rPr>
                <w:rFonts w:ascii="Times New Roman" w:eastAsia="Times New Roman" w:hAnsi="Times New Roman"/>
                <w:color w:val="000000" w:themeColor="text1"/>
                <w:spacing w:val="-12"/>
                <w:sz w:val="16"/>
                <w:szCs w:val="16"/>
              </w:rPr>
              <w:t xml:space="preserve"> </w:t>
            </w:r>
            <w:r w:rsidR="000A1990" w:rsidRPr="00F8685D">
              <w:rPr>
                <w:rFonts w:ascii="Times New Roman" w:eastAsia="Times New Roman" w:hAnsi="Times New Roman"/>
                <w:color w:val="000000" w:themeColor="text1"/>
                <w:spacing w:val="-1"/>
                <w:sz w:val="16"/>
                <w:szCs w:val="16"/>
                <w:lang w:val="ru-RU"/>
              </w:rPr>
              <w:t>Клиента осуществил,</w:t>
            </w:r>
            <w:r w:rsidR="000A1990" w:rsidRPr="00F8685D">
              <w:rPr>
                <w:rFonts w:ascii="Times New Roman" w:eastAsia="Times New Roman" w:hAnsi="Times New Roman"/>
                <w:color w:val="000000" w:themeColor="text1"/>
                <w:spacing w:val="-10"/>
                <w:sz w:val="16"/>
                <w:szCs w:val="16"/>
                <w:lang w:val="ru-RU"/>
              </w:rPr>
              <w:t xml:space="preserve"> </w:t>
            </w:r>
            <w:r w:rsidR="000A1990" w:rsidRPr="00F8685D">
              <w:rPr>
                <w:rFonts w:ascii="Times New Roman" w:eastAsia="Times New Roman" w:hAnsi="Times New Roman"/>
                <w:color w:val="000000" w:themeColor="text1"/>
                <w:spacing w:val="-1"/>
                <w:sz w:val="16"/>
                <w:szCs w:val="16"/>
                <w:lang w:val="ru-RU"/>
              </w:rPr>
              <w:t xml:space="preserve">документы по открытию Текущего </w:t>
            </w:r>
            <w:r w:rsidR="000A1990" w:rsidRPr="00F8685D">
              <w:rPr>
                <w:rFonts w:ascii="Times New Roman" w:eastAsia="Times New Roman" w:hAnsi="Times New Roman"/>
                <w:color w:val="000000" w:themeColor="text1"/>
                <w:sz w:val="16"/>
                <w:szCs w:val="16"/>
                <w:lang w:val="ru-RU"/>
              </w:rPr>
              <w:t>счета</w:t>
            </w:r>
            <w:r w:rsidR="000A1990" w:rsidRPr="00F8685D">
              <w:rPr>
                <w:rFonts w:ascii="Times New Roman" w:eastAsia="Times New Roman" w:hAnsi="Times New Roman"/>
                <w:color w:val="000000" w:themeColor="text1"/>
                <w:spacing w:val="-11"/>
                <w:sz w:val="16"/>
                <w:szCs w:val="16"/>
                <w:lang w:val="ru-RU"/>
              </w:rPr>
              <w:t xml:space="preserve"> </w:t>
            </w:r>
            <w:r w:rsidR="000A1990" w:rsidRPr="00F8685D">
              <w:rPr>
                <w:rFonts w:ascii="Times New Roman" w:eastAsia="Times New Roman" w:hAnsi="Times New Roman"/>
                <w:color w:val="000000" w:themeColor="text1"/>
                <w:sz w:val="16"/>
                <w:szCs w:val="16"/>
                <w:lang w:val="ru-RU"/>
              </w:rPr>
              <w:t>проверил.</w:t>
            </w:r>
            <w:r w:rsidR="000A1990" w:rsidRPr="00F8685D">
              <w:rPr>
                <w:rFonts w:ascii="Times New Roman" w:hAnsi="Times New Roman"/>
                <w:b/>
                <w:color w:val="000000" w:themeColor="text1"/>
                <w:sz w:val="16"/>
                <w:szCs w:val="16"/>
              </w:rPr>
              <w:t xml:space="preserve"> </w:t>
            </w:r>
          </w:p>
          <w:p w14:paraId="5AD5CCF1" w14:textId="77777777" w:rsidR="000A1990" w:rsidRPr="00F8685D" w:rsidRDefault="000A1990" w:rsidP="000A1990">
            <w:pPr>
              <w:pStyle w:val="TableParagraph"/>
              <w:spacing w:line="0" w:lineRule="atLeast"/>
              <w:rPr>
                <w:rFonts w:ascii="Times New Roman" w:hAnsi="Times New Roman"/>
                <w:b/>
                <w:color w:val="000000" w:themeColor="text1"/>
                <w:sz w:val="16"/>
                <w:szCs w:val="16"/>
              </w:rPr>
            </w:pPr>
          </w:p>
          <w:p w14:paraId="57243089" w14:textId="1EC3004D" w:rsidR="000A1990" w:rsidRPr="00F8685D" w:rsidRDefault="007B6299" w:rsidP="007B6299">
            <w:pPr>
              <w:rPr>
                <w:color w:val="000000" w:themeColor="text1"/>
                <w:spacing w:val="-1"/>
                <w:sz w:val="16"/>
                <w:szCs w:val="16"/>
                <w:lang w:val="ru-RU"/>
              </w:rPr>
            </w:pPr>
            <w:proofErr w:type="spellStart"/>
            <w:r w:rsidRPr="00F8685D">
              <w:rPr>
                <w:color w:val="000000" w:themeColor="text1"/>
                <w:spacing w:val="-1"/>
                <w:sz w:val="16"/>
                <w:szCs w:val="16"/>
                <w:lang w:val="ru-RU"/>
              </w:rPr>
              <w:t>Өтініш</w:t>
            </w:r>
            <w:proofErr w:type="spellEnd"/>
            <w:r w:rsidRPr="00F8685D">
              <w:rPr>
                <w:color w:val="000000" w:themeColor="text1"/>
                <w:spacing w:val="-1"/>
                <w:sz w:val="16"/>
                <w:szCs w:val="16"/>
                <w:lang w:val="ru-RU"/>
              </w:rPr>
              <w:t xml:space="preserve"> </w:t>
            </w:r>
            <w:proofErr w:type="spellStart"/>
            <w:r w:rsidRPr="00F8685D">
              <w:rPr>
                <w:color w:val="000000" w:themeColor="text1"/>
                <w:spacing w:val="-1"/>
                <w:sz w:val="16"/>
                <w:szCs w:val="16"/>
                <w:lang w:val="ru-RU"/>
              </w:rPr>
              <w:t>акцепттелді</w:t>
            </w:r>
            <w:proofErr w:type="spellEnd"/>
            <w:r w:rsidRPr="00F8685D">
              <w:rPr>
                <w:color w:val="000000" w:themeColor="text1"/>
                <w:spacing w:val="-1"/>
                <w:sz w:val="16"/>
                <w:szCs w:val="16"/>
                <w:lang w:val="ru-RU"/>
              </w:rPr>
              <w:t xml:space="preserve">, </w:t>
            </w:r>
            <w:proofErr w:type="spellStart"/>
            <w:r w:rsidRPr="00F8685D">
              <w:rPr>
                <w:color w:val="000000" w:themeColor="text1"/>
                <w:spacing w:val="-1"/>
                <w:sz w:val="16"/>
                <w:szCs w:val="16"/>
                <w:lang w:val="ru-RU"/>
              </w:rPr>
              <w:t>Ағымдағы</w:t>
            </w:r>
            <w:proofErr w:type="spellEnd"/>
            <w:r w:rsidRPr="00F8685D">
              <w:rPr>
                <w:color w:val="000000" w:themeColor="text1"/>
                <w:spacing w:val="-1"/>
                <w:sz w:val="16"/>
                <w:szCs w:val="16"/>
                <w:lang w:val="ru-RU"/>
              </w:rPr>
              <w:t xml:space="preserve"> </w:t>
            </w:r>
            <w:proofErr w:type="spellStart"/>
            <w:r w:rsidRPr="00F8685D">
              <w:rPr>
                <w:color w:val="000000" w:themeColor="text1"/>
                <w:spacing w:val="-1"/>
                <w:sz w:val="16"/>
                <w:szCs w:val="16"/>
                <w:lang w:val="ru-RU"/>
              </w:rPr>
              <w:t>шот</w:t>
            </w:r>
            <w:proofErr w:type="spellEnd"/>
            <w:r w:rsidRPr="00F8685D">
              <w:rPr>
                <w:color w:val="000000" w:themeColor="text1"/>
                <w:spacing w:val="-1"/>
                <w:sz w:val="16"/>
                <w:szCs w:val="16"/>
                <w:lang w:val="ru-RU"/>
              </w:rPr>
              <w:t xml:space="preserve"> </w:t>
            </w:r>
            <w:proofErr w:type="spellStart"/>
            <w:r w:rsidRPr="00F8685D">
              <w:rPr>
                <w:color w:val="000000" w:themeColor="text1"/>
                <w:spacing w:val="-1"/>
                <w:sz w:val="16"/>
                <w:szCs w:val="16"/>
                <w:lang w:val="ru-RU"/>
              </w:rPr>
              <w:t>ашуға</w:t>
            </w:r>
            <w:proofErr w:type="spellEnd"/>
            <w:r w:rsidRPr="00F8685D">
              <w:rPr>
                <w:color w:val="000000" w:themeColor="text1"/>
                <w:spacing w:val="-1"/>
                <w:sz w:val="16"/>
                <w:szCs w:val="16"/>
                <w:lang w:val="ru-RU"/>
              </w:rPr>
              <w:t xml:space="preserve"> </w:t>
            </w:r>
            <w:proofErr w:type="spellStart"/>
            <w:r w:rsidRPr="00F8685D">
              <w:rPr>
                <w:color w:val="000000" w:themeColor="text1"/>
                <w:spacing w:val="-1"/>
                <w:sz w:val="16"/>
                <w:szCs w:val="16"/>
                <w:lang w:val="ru-RU"/>
              </w:rPr>
              <w:t>рұқсат</w:t>
            </w:r>
            <w:proofErr w:type="spellEnd"/>
            <w:r w:rsidRPr="00F8685D">
              <w:rPr>
                <w:color w:val="000000" w:themeColor="text1"/>
                <w:spacing w:val="-1"/>
                <w:sz w:val="16"/>
                <w:szCs w:val="16"/>
                <w:lang w:val="ru-RU"/>
              </w:rPr>
              <w:t xml:space="preserve"> </w:t>
            </w:r>
            <w:proofErr w:type="spellStart"/>
            <w:r w:rsidRPr="00F8685D">
              <w:rPr>
                <w:color w:val="000000" w:themeColor="text1"/>
                <w:spacing w:val="-1"/>
                <w:sz w:val="16"/>
                <w:szCs w:val="16"/>
                <w:lang w:val="ru-RU"/>
              </w:rPr>
              <w:t>етемін</w:t>
            </w:r>
            <w:proofErr w:type="spellEnd"/>
            <w:r w:rsidRPr="00F8685D">
              <w:rPr>
                <w:color w:val="000000" w:themeColor="text1"/>
                <w:spacing w:val="-1"/>
                <w:sz w:val="16"/>
                <w:szCs w:val="16"/>
                <w:lang w:val="ru-RU"/>
              </w:rPr>
              <w:t>/</w:t>
            </w:r>
            <w:r w:rsidR="000A1990" w:rsidRPr="00F8685D">
              <w:rPr>
                <w:color w:val="000000" w:themeColor="text1"/>
                <w:spacing w:val="-1"/>
                <w:sz w:val="16"/>
                <w:szCs w:val="16"/>
                <w:lang w:val="ru-RU"/>
              </w:rPr>
              <w:t>Заявление акцептовано, открыть Текущий счет</w:t>
            </w:r>
            <w:r w:rsidR="000A1990" w:rsidRPr="00F8685D">
              <w:rPr>
                <w:color w:val="000000" w:themeColor="text1"/>
                <w:spacing w:val="-17"/>
                <w:sz w:val="16"/>
                <w:szCs w:val="16"/>
                <w:lang w:val="ru-RU"/>
              </w:rPr>
              <w:t xml:space="preserve"> </w:t>
            </w:r>
            <w:r w:rsidR="000A1990" w:rsidRPr="00F8685D">
              <w:rPr>
                <w:color w:val="000000" w:themeColor="text1"/>
                <w:sz w:val="16"/>
                <w:szCs w:val="16"/>
                <w:lang w:val="ru-RU"/>
              </w:rPr>
              <w:t>разрешаю.</w:t>
            </w:r>
          </w:p>
          <w:p w14:paraId="2266E2B2" w14:textId="77777777" w:rsidR="000A1990" w:rsidRPr="00F8685D" w:rsidRDefault="000A1990" w:rsidP="000A1990">
            <w:pPr>
              <w:pStyle w:val="TableParagraph"/>
              <w:tabs>
                <w:tab w:val="left" w:pos="9355"/>
              </w:tabs>
              <w:ind w:right="-1"/>
              <w:rPr>
                <w:rFonts w:ascii="Times New Roman" w:eastAsia="Times New Roman" w:hAnsi="Times New Roman"/>
                <w:color w:val="000000" w:themeColor="text1"/>
                <w:sz w:val="16"/>
                <w:szCs w:val="16"/>
                <w:lang w:val="ru-RU"/>
              </w:rPr>
            </w:pPr>
          </w:p>
          <w:p w14:paraId="601381DB" w14:textId="3E38FF0F" w:rsidR="000A1990" w:rsidRPr="00F8685D" w:rsidRDefault="000A1990" w:rsidP="000A1990">
            <w:pPr>
              <w:pStyle w:val="TableParagraph"/>
              <w:spacing w:line="0" w:lineRule="atLeast"/>
              <w:rPr>
                <w:rFonts w:ascii="Times New Roman" w:hAnsi="Times New Roman"/>
                <w:color w:val="000000" w:themeColor="text1"/>
                <w:sz w:val="16"/>
                <w:szCs w:val="16"/>
                <w:lang w:val="ru-RU"/>
              </w:rPr>
            </w:pPr>
            <w:r w:rsidRPr="00F8685D">
              <w:rPr>
                <w:rFonts w:ascii="Times New Roman" w:eastAsia="Times New Roman" w:hAnsi="Times New Roman"/>
                <w:b/>
                <w:color w:val="000000" w:themeColor="text1"/>
                <w:spacing w:val="-1"/>
                <w:sz w:val="16"/>
                <w:szCs w:val="16"/>
                <w:lang w:val="ru-RU"/>
              </w:rPr>
              <w:t>Присвоен ИИК _________________________________________</w:t>
            </w:r>
            <w:r w:rsidR="007B6299" w:rsidRPr="00F8685D">
              <w:rPr>
                <w:color w:val="000000" w:themeColor="text1"/>
              </w:rPr>
              <w:t xml:space="preserve"> </w:t>
            </w:r>
            <w:r w:rsidR="007B6299" w:rsidRPr="00F8685D">
              <w:rPr>
                <w:rFonts w:ascii="Times New Roman" w:eastAsia="Times New Roman" w:hAnsi="Times New Roman"/>
                <w:b/>
                <w:color w:val="000000" w:themeColor="text1"/>
                <w:spacing w:val="-1"/>
                <w:sz w:val="16"/>
                <w:szCs w:val="16"/>
                <w:lang w:val="ru-RU"/>
              </w:rPr>
              <w:t xml:space="preserve">ЖСК </w:t>
            </w:r>
            <w:proofErr w:type="spellStart"/>
            <w:r w:rsidR="007B6299" w:rsidRPr="00F8685D">
              <w:rPr>
                <w:rFonts w:ascii="Times New Roman" w:eastAsia="Times New Roman" w:hAnsi="Times New Roman"/>
                <w:b/>
                <w:color w:val="000000" w:themeColor="text1"/>
                <w:spacing w:val="-1"/>
                <w:sz w:val="16"/>
                <w:szCs w:val="16"/>
                <w:lang w:val="ru-RU"/>
              </w:rPr>
              <w:t>берілді</w:t>
            </w:r>
            <w:proofErr w:type="spellEnd"/>
            <w:r w:rsidRPr="00F8685D">
              <w:rPr>
                <w:rFonts w:ascii="Times New Roman" w:eastAsia="Times New Roman" w:hAnsi="Times New Roman"/>
                <w:b/>
                <w:color w:val="000000" w:themeColor="text1"/>
                <w:spacing w:val="-1"/>
                <w:sz w:val="16"/>
                <w:szCs w:val="16"/>
                <w:lang w:val="ru-RU"/>
              </w:rPr>
              <w:t xml:space="preserve">                                     </w:t>
            </w:r>
            <w:proofErr w:type="gramStart"/>
            <w:r w:rsidRPr="00F8685D">
              <w:rPr>
                <w:rFonts w:ascii="Times New Roman" w:eastAsia="Times New Roman" w:hAnsi="Times New Roman"/>
                <w:b/>
                <w:color w:val="000000" w:themeColor="text1"/>
                <w:spacing w:val="-1"/>
                <w:sz w:val="16"/>
                <w:szCs w:val="16"/>
                <w:lang w:val="ru-RU"/>
              </w:rPr>
              <w:t xml:space="preserve">   </w:t>
            </w:r>
            <w:r w:rsidRPr="00F8685D">
              <w:rPr>
                <w:rFonts w:ascii="Times New Roman" w:hAnsi="Times New Roman"/>
                <w:color w:val="000000" w:themeColor="text1"/>
                <w:sz w:val="16"/>
                <w:szCs w:val="16"/>
                <w:lang w:val="ru-RU"/>
              </w:rPr>
              <w:t>«</w:t>
            </w:r>
            <w:proofErr w:type="gramEnd"/>
            <w:r w:rsidRPr="00F8685D">
              <w:rPr>
                <w:rFonts w:ascii="Times New Roman" w:hAnsi="Times New Roman"/>
                <w:color w:val="000000" w:themeColor="text1"/>
                <w:sz w:val="16"/>
                <w:szCs w:val="16"/>
                <w:lang w:val="ru-RU"/>
              </w:rPr>
              <w:t>_____» _________________________20____</w:t>
            </w:r>
            <w:r w:rsidR="007B6299" w:rsidRPr="00F8685D">
              <w:rPr>
                <w:rFonts w:ascii="Times New Roman" w:hAnsi="Times New Roman"/>
                <w:color w:val="000000" w:themeColor="text1"/>
                <w:sz w:val="16"/>
                <w:szCs w:val="16"/>
                <w:lang w:val="ru-RU"/>
              </w:rPr>
              <w:t>ж.</w:t>
            </w:r>
            <w:r w:rsidRPr="00F8685D">
              <w:rPr>
                <w:rFonts w:ascii="Times New Roman" w:hAnsi="Times New Roman"/>
                <w:color w:val="000000" w:themeColor="text1"/>
                <w:sz w:val="16"/>
                <w:szCs w:val="16"/>
                <w:lang w:val="ru-RU"/>
              </w:rPr>
              <w:t>/г.</w:t>
            </w:r>
          </w:p>
          <w:p w14:paraId="5A85E51C" w14:textId="14E92EDA" w:rsidR="000A1990" w:rsidRPr="00F8685D" w:rsidRDefault="000A1990" w:rsidP="000A1990">
            <w:pPr>
              <w:ind w:left="35"/>
              <w:jc w:val="both"/>
              <w:rPr>
                <w:b/>
                <w:bCs/>
                <w:iCs/>
                <w:color w:val="000000" w:themeColor="text1"/>
                <w:sz w:val="16"/>
                <w:szCs w:val="16"/>
              </w:rPr>
            </w:pPr>
            <w:r w:rsidRPr="00F8685D">
              <w:rPr>
                <w:b/>
                <w:color w:val="000000" w:themeColor="text1"/>
                <w:sz w:val="16"/>
                <w:szCs w:val="16"/>
              </w:rPr>
              <w:t>(</w:t>
            </w:r>
            <w:r w:rsidR="007B6299" w:rsidRPr="00F8685D">
              <w:rPr>
                <w:b/>
                <w:color w:val="000000" w:themeColor="text1"/>
                <w:sz w:val="16"/>
                <w:szCs w:val="16"/>
              </w:rPr>
              <w:t>Уәкілетті тұлғаның Т.А.Ә./</w:t>
            </w:r>
            <w:r w:rsidRPr="00F8685D">
              <w:rPr>
                <w:b/>
                <w:color w:val="000000" w:themeColor="text1"/>
                <w:sz w:val="16"/>
                <w:szCs w:val="16"/>
              </w:rPr>
              <w:t xml:space="preserve">Ф.И.О.  </w:t>
            </w:r>
            <w:r w:rsidRPr="00F8685D">
              <w:rPr>
                <w:b/>
                <w:color w:val="000000" w:themeColor="text1"/>
                <w:sz w:val="16"/>
                <w:szCs w:val="16"/>
                <w:lang w:val="ru-RU"/>
              </w:rPr>
              <w:t>уполномоченного лица</w:t>
            </w:r>
            <w:r w:rsidRPr="00F8685D">
              <w:rPr>
                <w:b/>
                <w:color w:val="000000" w:themeColor="text1"/>
                <w:sz w:val="16"/>
                <w:szCs w:val="16"/>
              </w:rPr>
              <w:t xml:space="preserve">)   </w:t>
            </w:r>
            <w:r w:rsidRPr="00F8685D">
              <w:rPr>
                <w:b/>
                <w:color w:val="000000" w:themeColor="text1"/>
                <w:sz w:val="16"/>
                <w:szCs w:val="16"/>
                <w:lang w:val="ru-RU"/>
              </w:rPr>
              <w:t xml:space="preserve">_____________________________________ </w:t>
            </w:r>
            <w:r w:rsidRPr="00F8685D">
              <w:rPr>
                <w:b/>
                <w:color w:val="000000" w:themeColor="text1"/>
                <w:sz w:val="16"/>
                <w:szCs w:val="16"/>
              </w:rPr>
              <w:t>Подпись: _____</w:t>
            </w:r>
            <w:r w:rsidRPr="00F8685D">
              <w:rPr>
                <w:b/>
                <w:color w:val="000000" w:themeColor="text1"/>
                <w:sz w:val="16"/>
                <w:szCs w:val="16"/>
                <w:lang w:val="ru-RU"/>
              </w:rPr>
              <w:t>_______________</w:t>
            </w:r>
          </w:p>
        </w:tc>
      </w:tr>
    </w:tbl>
    <w:p w14:paraId="4EC7EF68" w14:textId="77777777" w:rsidR="007A12DA" w:rsidRDefault="007A12DA" w:rsidP="00CF278B">
      <w:pPr>
        <w:tabs>
          <w:tab w:val="left" w:pos="9355"/>
        </w:tabs>
        <w:ind w:right="-1"/>
        <w:outlineLvl w:val="0"/>
        <w:rPr>
          <w:b/>
          <w:sz w:val="12"/>
          <w:szCs w:val="12"/>
        </w:rPr>
      </w:pPr>
    </w:p>
    <w:sectPr w:rsidR="007A12DA" w:rsidSect="006B0673">
      <w:headerReference w:type="default" r:id="rId8"/>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BC242" w14:textId="77777777" w:rsidR="00AC747E" w:rsidRDefault="00AC747E" w:rsidP="004264DC">
      <w:r>
        <w:separator/>
      </w:r>
    </w:p>
  </w:endnote>
  <w:endnote w:type="continuationSeparator" w:id="0">
    <w:p w14:paraId="32BC1ED7" w14:textId="77777777" w:rsidR="00AC747E" w:rsidRDefault="00AC747E" w:rsidP="0042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1341E" w14:textId="77777777" w:rsidR="00AC747E" w:rsidRDefault="00AC747E" w:rsidP="004264DC">
      <w:r>
        <w:separator/>
      </w:r>
    </w:p>
  </w:footnote>
  <w:footnote w:type="continuationSeparator" w:id="0">
    <w:p w14:paraId="5BCA7B32" w14:textId="77777777" w:rsidR="00AC747E" w:rsidRDefault="00AC747E" w:rsidP="0042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62BD" w14:textId="1DD752B5" w:rsidR="00126EC6" w:rsidRPr="006D2E47" w:rsidRDefault="00126EC6" w:rsidP="00126EC6">
    <w:pPr>
      <w:pStyle w:val="af2"/>
      <w:jc w:val="right"/>
      <w:rPr>
        <w:i/>
        <w:sz w:val="20"/>
        <w:szCs w:val="20"/>
        <w:lang w:val="ru-RU"/>
      </w:rPr>
    </w:pPr>
    <w:r w:rsidRPr="006D2E47">
      <w:rPr>
        <w:i/>
        <w:sz w:val="20"/>
        <w:szCs w:val="20"/>
        <w:lang w:val="ru-RU"/>
      </w:rPr>
      <w:t>У</w:t>
    </w:r>
    <w:r>
      <w:rPr>
        <w:i/>
        <w:sz w:val="20"/>
        <w:szCs w:val="20"/>
        <w:lang w:val="ru-RU"/>
      </w:rPr>
      <w:t>тверждено Решением Правления №61 от 14.07.2023г.</w:t>
    </w:r>
  </w:p>
  <w:p w14:paraId="5F915EA1" w14:textId="453802B8" w:rsidR="00832F35" w:rsidRPr="00832F35" w:rsidRDefault="00832F35" w:rsidP="00984FAA">
    <w:pPr>
      <w:pStyle w:val="af2"/>
      <w:jc w:val="both"/>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73CB2E4"/>
    <w:lvl w:ilvl="0">
      <w:start w:val="1"/>
      <w:numFmt w:val="decimal"/>
      <w:pStyle w:val="2"/>
      <w:lvlText w:val="%1."/>
      <w:lvlJc w:val="left"/>
      <w:pPr>
        <w:tabs>
          <w:tab w:val="num" w:pos="643"/>
        </w:tabs>
        <w:ind w:left="643" w:hanging="360"/>
      </w:pPr>
    </w:lvl>
  </w:abstractNum>
  <w:abstractNum w:abstractNumId="1" w15:restartNumberingAfterBreak="0">
    <w:nsid w:val="08210B23"/>
    <w:multiLevelType w:val="multilevel"/>
    <w:tmpl w:val="EB06CF06"/>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2981748"/>
    <w:multiLevelType w:val="multilevel"/>
    <w:tmpl w:val="5720C7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3205A9A"/>
    <w:multiLevelType w:val="hybridMultilevel"/>
    <w:tmpl w:val="2D7EC7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3E2AC8"/>
    <w:multiLevelType w:val="multilevel"/>
    <w:tmpl w:val="EB06CF06"/>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89A5490"/>
    <w:multiLevelType w:val="multilevel"/>
    <w:tmpl w:val="FDF0912E"/>
    <w:lvl w:ilvl="0">
      <w:start w:val="1"/>
      <w:numFmt w:val="decimal"/>
      <w:lvlText w:val="%1."/>
      <w:lvlJc w:val="left"/>
      <w:pPr>
        <w:ind w:left="360" w:hanging="360"/>
      </w:pPr>
      <w:rPr>
        <w:rFonts w:cs="Times New Roman" w:hint="default"/>
        <w:b w:val="0"/>
        <w:i w:val="0"/>
        <w:color w:val="auto"/>
        <w:sz w:val="24"/>
        <w:szCs w:val="24"/>
      </w:rPr>
    </w:lvl>
    <w:lvl w:ilvl="1">
      <w:start w:val="1"/>
      <w:numFmt w:val="decimal"/>
      <w:lvlText w:val="%2)"/>
      <w:lvlJc w:val="left"/>
      <w:pPr>
        <w:ind w:left="858" w:hanging="432"/>
      </w:pPr>
      <w:rPr>
        <w:rFonts w:ascii="Times New Roman" w:eastAsia="Times New Roman" w:hAnsi="Times New Roman" w:cs="Times New Roman"/>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EAA645A"/>
    <w:multiLevelType w:val="hybridMultilevel"/>
    <w:tmpl w:val="571C39A2"/>
    <w:lvl w:ilvl="0" w:tplc="72EEB4B2">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963057"/>
    <w:multiLevelType w:val="hybridMultilevel"/>
    <w:tmpl w:val="6ACC8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FD3200"/>
    <w:multiLevelType w:val="hybridMultilevel"/>
    <w:tmpl w:val="DDA81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7484D"/>
    <w:multiLevelType w:val="hybridMultilevel"/>
    <w:tmpl w:val="D27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BE0366"/>
    <w:multiLevelType w:val="hybridMultilevel"/>
    <w:tmpl w:val="9548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4"/>
  </w:num>
  <w:num w:numId="6">
    <w:abstractNumId w:val="2"/>
  </w:num>
  <w:num w:numId="7">
    <w:abstractNumId w:val="1"/>
  </w:num>
  <w:num w:numId="8">
    <w:abstractNumId w:val="10"/>
  </w:num>
  <w:num w:numId="9">
    <w:abstractNumId w:val="7"/>
  </w:num>
  <w:num w:numId="10">
    <w:abstractNumId w:val="8"/>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лтанат Сулейманова">
    <w15:presenceInfo w15:providerId="AD" w15:userId="S-1-5-21-204212772-3736819419-3719150432-43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81"/>
    <w:rsid w:val="00001DB1"/>
    <w:rsid w:val="00004F8C"/>
    <w:rsid w:val="000063DF"/>
    <w:rsid w:val="00010928"/>
    <w:rsid w:val="0001583F"/>
    <w:rsid w:val="000277B6"/>
    <w:rsid w:val="00030523"/>
    <w:rsid w:val="000351F6"/>
    <w:rsid w:val="00041589"/>
    <w:rsid w:val="0004370D"/>
    <w:rsid w:val="0004791F"/>
    <w:rsid w:val="000508DD"/>
    <w:rsid w:val="000734A0"/>
    <w:rsid w:val="00080080"/>
    <w:rsid w:val="00080D11"/>
    <w:rsid w:val="00081210"/>
    <w:rsid w:val="000827AE"/>
    <w:rsid w:val="000835D8"/>
    <w:rsid w:val="00091F3C"/>
    <w:rsid w:val="00093ACE"/>
    <w:rsid w:val="000A1990"/>
    <w:rsid w:val="000B47B8"/>
    <w:rsid w:val="000B5BA0"/>
    <w:rsid w:val="000C191D"/>
    <w:rsid w:val="000C2290"/>
    <w:rsid w:val="000C2842"/>
    <w:rsid w:val="000C2AD1"/>
    <w:rsid w:val="000C2BEB"/>
    <w:rsid w:val="000C2EE9"/>
    <w:rsid w:val="000D6678"/>
    <w:rsid w:val="000D7267"/>
    <w:rsid w:val="000E04C4"/>
    <w:rsid w:val="000E3C9F"/>
    <w:rsid w:val="000F0533"/>
    <w:rsid w:val="000F3074"/>
    <w:rsid w:val="000F3231"/>
    <w:rsid w:val="000F675B"/>
    <w:rsid w:val="00103094"/>
    <w:rsid w:val="00103E2B"/>
    <w:rsid w:val="00126EC6"/>
    <w:rsid w:val="00133829"/>
    <w:rsid w:val="001378FD"/>
    <w:rsid w:val="00145F81"/>
    <w:rsid w:val="00152795"/>
    <w:rsid w:val="00154AA1"/>
    <w:rsid w:val="00171964"/>
    <w:rsid w:val="00181365"/>
    <w:rsid w:val="00182623"/>
    <w:rsid w:val="00183EB0"/>
    <w:rsid w:val="00185911"/>
    <w:rsid w:val="0019374A"/>
    <w:rsid w:val="00196CD0"/>
    <w:rsid w:val="001A432C"/>
    <w:rsid w:val="001A7C1F"/>
    <w:rsid w:val="001B795D"/>
    <w:rsid w:val="001C3B8A"/>
    <w:rsid w:val="001C5D8B"/>
    <w:rsid w:val="001D1592"/>
    <w:rsid w:val="001D49F3"/>
    <w:rsid w:val="001D6100"/>
    <w:rsid w:val="001F3803"/>
    <w:rsid w:val="001F431B"/>
    <w:rsid w:val="0020111E"/>
    <w:rsid w:val="00204530"/>
    <w:rsid w:val="00214087"/>
    <w:rsid w:val="002148C3"/>
    <w:rsid w:val="00221DB9"/>
    <w:rsid w:val="00230C2E"/>
    <w:rsid w:val="00234FC6"/>
    <w:rsid w:val="00240BCA"/>
    <w:rsid w:val="00247311"/>
    <w:rsid w:val="00251976"/>
    <w:rsid w:val="00253A6B"/>
    <w:rsid w:val="00266283"/>
    <w:rsid w:val="0027566C"/>
    <w:rsid w:val="00276A88"/>
    <w:rsid w:val="00276DF4"/>
    <w:rsid w:val="00277D04"/>
    <w:rsid w:val="00292F65"/>
    <w:rsid w:val="00293766"/>
    <w:rsid w:val="002A343E"/>
    <w:rsid w:val="002A3525"/>
    <w:rsid w:val="002A368D"/>
    <w:rsid w:val="002A51E3"/>
    <w:rsid w:val="002B3DF7"/>
    <w:rsid w:val="002B4A77"/>
    <w:rsid w:val="002C0D7D"/>
    <w:rsid w:val="002C6457"/>
    <w:rsid w:val="002E2BB6"/>
    <w:rsid w:val="002E43FE"/>
    <w:rsid w:val="002F798D"/>
    <w:rsid w:val="0030242D"/>
    <w:rsid w:val="00302B1C"/>
    <w:rsid w:val="00314FCD"/>
    <w:rsid w:val="0032078D"/>
    <w:rsid w:val="0032142F"/>
    <w:rsid w:val="0032283D"/>
    <w:rsid w:val="00331192"/>
    <w:rsid w:val="00332584"/>
    <w:rsid w:val="00334A28"/>
    <w:rsid w:val="003403B8"/>
    <w:rsid w:val="00353B31"/>
    <w:rsid w:val="00363BE9"/>
    <w:rsid w:val="00384B4D"/>
    <w:rsid w:val="0039016A"/>
    <w:rsid w:val="003949D0"/>
    <w:rsid w:val="003A239B"/>
    <w:rsid w:val="003A5B2C"/>
    <w:rsid w:val="003B7E64"/>
    <w:rsid w:val="003C1A4E"/>
    <w:rsid w:val="003C1B91"/>
    <w:rsid w:val="003D0288"/>
    <w:rsid w:val="003D1583"/>
    <w:rsid w:val="003D289D"/>
    <w:rsid w:val="003D2C7F"/>
    <w:rsid w:val="003D5677"/>
    <w:rsid w:val="003E5847"/>
    <w:rsid w:val="003F307B"/>
    <w:rsid w:val="00410437"/>
    <w:rsid w:val="00421A0F"/>
    <w:rsid w:val="004264DC"/>
    <w:rsid w:val="00446044"/>
    <w:rsid w:val="00447872"/>
    <w:rsid w:val="004568E9"/>
    <w:rsid w:val="00457885"/>
    <w:rsid w:val="00472858"/>
    <w:rsid w:val="0047659F"/>
    <w:rsid w:val="004808A2"/>
    <w:rsid w:val="0048465F"/>
    <w:rsid w:val="004851A4"/>
    <w:rsid w:val="004866B1"/>
    <w:rsid w:val="00490734"/>
    <w:rsid w:val="00490C8B"/>
    <w:rsid w:val="004918B2"/>
    <w:rsid w:val="004A4CAD"/>
    <w:rsid w:val="004A50ED"/>
    <w:rsid w:val="004A5530"/>
    <w:rsid w:val="004B0A84"/>
    <w:rsid w:val="004B1205"/>
    <w:rsid w:val="004B1BD6"/>
    <w:rsid w:val="004B5BC1"/>
    <w:rsid w:val="004C3F86"/>
    <w:rsid w:val="004C59DA"/>
    <w:rsid w:val="004C7E20"/>
    <w:rsid w:val="004D0F60"/>
    <w:rsid w:val="004E0ACE"/>
    <w:rsid w:val="004E659D"/>
    <w:rsid w:val="004F417E"/>
    <w:rsid w:val="004F55F8"/>
    <w:rsid w:val="005008FE"/>
    <w:rsid w:val="00507CA6"/>
    <w:rsid w:val="00512595"/>
    <w:rsid w:val="00516B0F"/>
    <w:rsid w:val="00523BC7"/>
    <w:rsid w:val="00531989"/>
    <w:rsid w:val="0053658D"/>
    <w:rsid w:val="00540F81"/>
    <w:rsid w:val="00552013"/>
    <w:rsid w:val="005539FF"/>
    <w:rsid w:val="00553F37"/>
    <w:rsid w:val="00553F55"/>
    <w:rsid w:val="0056224F"/>
    <w:rsid w:val="00572A30"/>
    <w:rsid w:val="00573C77"/>
    <w:rsid w:val="00583F05"/>
    <w:rsid w:val="005849DF"/>
    <w:rsid w:val="00584FB6"/>
    <w:rsid w:val="00585556"/>
    <w:rsid w:val="005929AC"/>
    <w:rsid w:val="005951EE"/>
    <w:rsid w:val="005A3DDB"/>
    <w:rsid w:val="005B0524"/>
    <w:rsid w:val="005B3C21"/>
    <w:rsid w:val="005D622C"/>
    <w:rsid w:val="005D6A57"/>
    <w:rsid w:val="005E0D8B"/>
    <w:rsid w:val="005E6F19"/>
    <w:rsid w:val="005F0791"/>
    <w:rsid w:val="005F207E"/>
    <w:rsid w:val="006008B7"/>
    <w:rsid w:val="00607B4A"/>
    <w:rsid w:val="006130C8"/>
    <w:rsid w:val="0061589C"/>
    <w:rsid w:val="006211E5"/>
    <w:rsid w:val="006243B8"/>
    <w:rsid w:val="00625136"/>
    <w:rsid w:val="00627792"/>
    <w:rsid w:val="006350D4"/>
    <w:rsid w:val="00636227"/>
    <w:rsid w:val="006406B4"/>
    <w:rsid w:val="006558C9"/>
    <w:rsid w:val="006602A7"/>
    <w:rsid w:val="00681203"/>
    <w:rsid w:val="00690D19"/>
    <w:rsid w:val="006A75A5"/>
    <w:rsid w:val="006B0673"/>
    <w:rsid w:val="006B1436"/>
    <w:rsid w:val="006C028D"/>
    <w:rsid w:val="006C2058"/>
    <w:rsid w:val="006C2CF5"/>
    <w:rsid w:val="006C6EA9"/>
    <w:rsid w:val="006D0E58"/>
    <w:rsid w:val="006D54A7"/>
    <w:rsid w:val="006D601F"/>
    <w:rsid w:val="006D7604"/>
    <w:rsid w:val="006E2B5E"/>
    <w:rsid w:val="006E49CE"/>
    <w:rsid w:val="006F5E26"/>
    <w:rsid w:val="0070708A"/>
    <w:rsid w:val="00713D14"/>
    <w:rsid w:val="00715FFD"/>
    <w:rsid w:val="00723E9E"/>
    <w:rsid w:val="0072450A"/>
    <w:rsid w:val="0072754B"/>
    <w:rsid w:val="00732799"/>
    <w:rsid w:val="00732D71"/>
    <w:rsid w:val="0074088A"/>
    <w:rsid w:val="00740E72"/>
    <w:rsid w:val="00745BDB"/>
    <w:rsid w:val="007502FC"/>
    <w:rsid w:val="0075074A"/>
    <w:rsid w:val="0075156A"/>
    <w:rsid w:val="0075291D"/>
    <w:rsid w:val="00762797"/>
    <w:rsid w:val="007631E6"/>
    <w:rsid w:val="0077023A"/>
    <w:rsid w:val="0077630D"/>
    <w:rsid w:val="00782570"/>
    <w:rsid w:val="00790596"/>
    <w:rsid w:val="00797870"/>
    <w:rsid w:val="007A12DA"/>
    <w:rsid w:val="007A155F"/>
    <w:rsid w:val="007A3BBF"/>
    <w:rsid w:val="007A74E2"/>
    <w:rsid w:val="007B6299"/>
    <w:rsid w:val="007B7742"/>
    <w:rsid w:val="007C08EE"/>
    <w:rsid w:val="007C163E"/>
    <w:rsid w:val="007C19C5"/>
    <w:rsid w:val="007D2FC9"/>
    <w:rsid w:val="007D676A"/>
    <w:rsid w:val="007D6FCF"/>
    <w:rsid w:val="007D774F"/>
    <w:rsid w:val="007E25AA"/>
    <w:rsid w:val="007E3E35"/>
    <w:rsid w:val="007E56F9"/>
    <w:rsid w:val="007F2397"/>
    <w:rsid w:val="007F7BAA"/>
    <w:rsid w:val="0080088B"/>
    <w:rsid w:val="00800CD1"/>
    <w:rsid w:val="0080276F"/>
    <w:rsid w:val="008039B6"/>
    <w:rsid w:val="00806A8A"/>
    <w:rsid w:val="008076B2"/>
    <w:rsid w:val="00807DEC"/>
    <w:rsid w:val="00807F67"/>
    <w:rsid w:val="00820798"/>
    <w:rsid w:val="00827D12"/>
    <w:rsid w:val="00830C61"/>
    <w:rsid w:val="00832F35"/>
    <w:rsid w:val="008430C1"/>
    <w:rsid w:val="00843281"/>
    <w:rsid w:val="0084469D"/>
    <w:rsid w:val="0084544D"/>
    <w:rsid w:val="0084558A"/>
    <w:rsid w:val="00846A3F"/>
    <w:rsid w:val="00854A05"/>
    <w:rsid w:val="008567E2"/>
    <w:rsid w:val="0086592B"/>
    <w:rsid w:val="00866FB0"/>
    <w:rsid w:val="00875A86"/>
    <w:rsid w:val="00892C1F"/>
    <w:rsid w:val="008A396F"/>
    <w:rsid w:val="008A49A6"/>
    <w:rsid w:val="008A6877"/>
    <w:rsid w:val="008B0BC7"/>
    <w:rsid w:val="008B17E5"/>
    <w:rsid w:val="008B1C44"/>
    <w:rsid w:val="008B4051"/>
    <w:rsid w:val="008B500C"/>
    <w:rsid w:val="008B5BC2"/>
    <w:rsid w:val="008B752C"/>
    <w:rsid w:val="008C2CF7"/>
    <w:rsid w:val="008D11C6"/>
    <w:rsid w:val="008D123D"/>
    <w:rsid w:val="008D57CF"/>
    <w:rsid w:val="008D60CD"/>
    <w:rsid w:val="008D6F1A"/>
    <w:rsid w:val="008E7188"/>
    <w:rsid w:val="008F5057"/>
    <w:rsid w:val="008F6A07"/>
    <w:rsid w:val="008F7F8A"/>
    <w:rsid w:val="0090218A"/>
    <w:rsid w:val="009070CA"/>
    <w:rsid w:val="009303B7"/>
    <w:rsid w:val="00933D24"/>
    <w:rsid w:val="00940999"/>
    <w:rsid w:val="009435BB"/>
    <w:rsid w:val="00943940"/>
    <w:rsid w:val="0094769A"/>
    <w:rsid w:val="009504A5"/>
    <w:rsid w:val="0095324C"/>
    <w:rsid w:val="009553F6"/>
    <w:rsid w:val="0096131A"/>
    <w:rsid w:val="00963FEF"/>
    <w:rsid w:val="009644E0"/>
    <w:rsid w:val="009661BC"/>
    <w:rsid w:val="00967237"/>
    <w:rsid w:val="0097367B"/>
    <w:rsid w:val="00981EC9"/>
    <w:rsid w:val="00982F33"/>
    <w:rsid w:val="00984FAA"/>
    <w:rsid w:val="009863D8"/>
    <w:rsid w:val="00987A0E"/>
    <w:rsid w:val="009A06F8"/>
    <w:rsid w:val="009C054C"/>
    <w:rsid w:val="009C3218"/>
    <w:rsid w:val="009C3C11"/>
    <w:rsid w:val="009D14F7"/>
    <w:rsid w:val="009D7DC0"/>
    <w:rsid w:val="009E07B2"/>
    <w:rsid w:val="009E23DF"/>
    <w:rsid w:val="009E3CFF"/>
    <w:rsid w:val="009F32FF"/>
    <w:rsid w:val="009F6C43"/>
    <w:rsid w:val="00A00F15"/>
    <w:rsid w:val="00A01AAD"/>
    <w:rsid w:val="00A271A9"/>
    <w:rsid w:val="00A332EA"/>
    <w:rsid w:val="00A37C37"/>
    <w:rsid w:val="00A60FC1"/>
    <w:rsid w:val="00A62BBF"/>
    <w:rsid w:val="00A65B68"/>
    <w:rsid w:val="00A6701E"/>
    <w:rsid w:val="00A72978"/>
    <w:rsid w:val="00A75D12"/>
    <w:rsid w:val="00A76AA3"/>
    <w:rsid w:val="00A8386F"/>
    <w:rsid w:val="00A84D66"/>
    <w:rsid w:val="00A84F44"/>
    <w:rsid w:val="00A92A65"/>
    <w:rsid w:val="00A94254"/>
    <w:rsid w:val="00AA2DFE"/>
    <w:rsid w:val="00AB77F3"/>
    <w:rsid w:val="00AC03D4"/>
    <w:rsid w:val="00AC3854"/>
    <w:rsid w:val="00AC6562"/>
    <w:rsid w:val="00AC747E"/>
    <w:rsid w:val="00AD14C2"/>
    <w:rsid w:val="00AD2E25"/>
    <w:rsid w:val="00AD39FB"/>
    <w:rsid w:val="00AD4C62"/>
    <w:rsid w:val="00AD55D3"/>
    <w:rsid w:val="00AE49E3"/>
    <w:rsid w:val="00AE563B"/>
    <w:rsid w:val="00AF10B7"/>
    <w:rsid w:val="00B11C3E"/>
    <w:rsid w:val="00B12CC6"/>
    <w:rsid w:val="00B309AB"/>
    <w:rsid w:val="00B469A5"/>
    <w:rsid w:val="00B62F3F"/>
    <w:rsid w:val="00B726A4"/>
    <w:rsid w:val="00B74B8D"/>
    <w:rsid w:val="00B757D2"/>
    <w:rsid w:val="00B7726B"/>
    <w:rsid w:val="00B82E0D"/>
    <w:rsid w:val="00B83464"/>
    <w:rsid w:val="00B84BCA"/>
    <w:rsid w:val="00B873FB"/>
    <w:rsid w:val="00B95765"/>
    <w:rsid w:val="00B96FC1"/>
    <w:rsid w:val="00BA058E"/>
    <w:rsid w:val="00BA438D"/>
    <w:rsid w:val="00BB3243"/>
    <w:rsid w:val="00BB35BE"/>
    <w:rsid w:val="00BC18A3"/>
    <w:rsid w:val="00BC6F4B"/>
    <w:rsid w:val="00BD005F"/>
    <w:rsid w:val="00BD087C"/>
    <w:rsid w:val="00BD146A"/>
    <w:rsid w:val="00BD51D8"/>
    <w:rsid w:val="00BE09AB"/>
    <w:rsid w:val="00BE2204"/>
    <w:rsid w:val="00BE51A6"/>
    <w:rsid w:val="00BE7F25"/>
    <w:rsid w:val="00BF04F9"/>
    <w:rsid w:val="00C0016A"/>
    <w:rsid w:val="00C04A88"/>
    <w:rsid w:val="00C127D0"/>
    <w:rsid w:val="00C14497"/>
    <w:rsid w:val="00C2293F"/>
    <w:rsid w:val="00C34C91"/>
    <w:rsid w:val="00C43262"/>
    <w:rsid w:val="00C45412"/>
    <w:rsid w:val="00C461B5"/>
    <w:rsid w:val="00C53B6A"/>
    <w:rsid w:val="00C56E2D"/>
    <w:rsid w:val="00C610EC"/>
    <w:rsid w:val="00C763D1"/>
    <w:rsid w:val="00C7664B"/>
    <w:rsid w:val="00C83DE5"/>
    <w:rsid w:val="00C84048"/>
    <w:rsid w:val="00CA0B2D"/>
    <w:rsid w:val="00CA2023"/>
    <w:rsid w:val="00CA3DBA"/>
    <w:rsid w:val="00CA662A"/>
    <w:rsid w:val="00CA6F4D"/>
    <w:rsid w:val="00CA757D"/>
    <w:rsid w:val="00CB18EE"/>
    <w:rsid w:val="00CC38C7"/>
    <w:rsid w:val="00CF0A77"/>
    <w:rsid w:val="00CF278B"/>
    <w:rsid w:val="00CF2CEA"/>
    <w:rsid w:val="00CF55A2"/>
    <w:rsid w:val="00CF68A5"/>
    <w:rsid w:val="00D0155E"/>
    <w:rsid w:val="00D049B2"/>
    <w:rsid w:val="00D11175"/>
    <w:rsid w:val="00D130E9"/>
    <w:rsid w:val="00D134A3"/>
    <w:rsid w:val="00D26A71"/>
    <w:rsid w:val="00D30473"/>
    <w:rsid w:val="00D31796"/>
    <w:rsid w:val="00D34C45"/>
    <w:rsid w:val="00D37446"/>
    <w:rsid w:val="00D41572"/>
    <w:rsid w:val="00D420AC"/>
    <w:rsid w:val="00D4356B"/>
    <w:rsid w:val="00D44839"/>
    <w:rsid w:val="00D504CE"/>
    <w:rsid w:val="00D6271F"/>
    <w:rsid w:val="00D64905"/>
    <w:rsid w:val="00D731DD"/>
    <w:rsid w:val="00D737A0"/>
    <w:rsid w:val="00D7415B"/>
    <w:rsid w:val="00D80DAD"/>
    <w:rsid w:val="00D85624"/>
    <w:rsid w:val="00D86BD7"/>
    <w:rsid w:val="00D86C8A"/>
    <w:rsid w:val="00D96996"/>
    <w:rsid w:val="00DA1C19"/>
    <w:rsid w:val="00DB456A"/>
    <w:rsid w:val="00DB4B6C"/>
    <w:rsid w:val="00DB6AA4"/>
    <w:rsid w:val="00DC1E91"/>
    <w:rsid w:val="00DC31A1"/>
    <w:rsid w:val="00DC3E97"/>
    <w:rsid w:val="00DD0FB8"/>
    <w:rsid w:val="00DD3454"/>
    <w:rsid w:val="00DD4302"/>
    <w:rsid w:val="00DE1C58"/>
    <w:rsid w:val="00DE4DAE"/>
    <w:rsid w:val="00DE7864"/>
    <w:rsid w:val="00E02D04"/>
    <w:rsid w:val="00E10F99"/>
    <w:rsid w:val="00E20647"/>
    <w:rsid w:val="00E20D43"/>
    <w:rsid w:val="00E2689C"/>
    <w:rsid w:val="00E34FEC"/>
    <w:rsid w:val="00E41655"/>
    <w:rsid w:val="00E465ED"/>
    <w:rsid w:val="00E5049E"/>
    <w:rsid w:val="00E60671"/>
    <w:rsid w:val="00E61178"/>
    <w:rsid w:val="00E7417B"/>
    <w:rsid w:val="00E7593C"/>
    <w:rsid w:val="00E77E5F"/>
    <w:rsid w:val="00E8165A"/>
    <w:rsid w:val="00E8507B"/>
    <w:rsid w:val="00E93F06"/>
    <w:rsid w:val="00EA068B"/>
    <w:rsid w:val="00EB219E"/>
    <w:rsid w:val="00EB5687"/>
    <w:rsid w:val="00EB5D99"/>
    <w:rsid w:val="00EB6543"/>
    <w:rsid w:val="00EC28A9"/>
    <w:rsid w:val="00ED24E0"/>
    <w:rsid w:val="00ED5003"/>
    <w:rsid w:val="00EE1012"/>
    <w:rsid w:val="00EE5EF4"/>
    <w:rsid w:val="00EE7503"/>
    <w:rsid w:val="00EF4088"/>
    <w:rsid w:val="00F02AE8"/>
    <w:rsid w:val="00F051CD"/>
    <w:rsid w:val="00F103A7"/>
    <w:rsid w:val="00F17F10"/>
    <w:rsid w:val="00F31895"/>
    <w:rsid w:val="00F32E62"/>
    <w:rsid w:val="00F41A91"/>
    <w:rsid w:val="00F449D2"/>
    <w:rsid w:val="00F46CB5"/>
    <w:rsid w:val="00F50A71"/>
    <w:rsid w:val="00F60E31"/>
    <w:rsid w:val="00F63B0F"/>
    <w:rsid w:val="00F67AF2"/>
    <w:rsid w:val="00F7367F"/>
    <w:rsid w:val="00F737D5"/>
    <w:rsid w:val="00F74C5E"/>
    <w:rsid w:val="00F7621D"/>
    <w:rsid w:val="00F77927"/>
    <w:rsid w:val="00F84ECD"/>
    <w:rsid w:val="00F85F3B"/>
    <w:rsid w:val="00F8685D"/>
    <w:rsid w:val="00FA061D"/>
    <w:rsid w:val="00FA418C"/>
    <w:rsid w:val="00FB1B59"/>
    <w:rsid w:val="00FB3E36"/>
    <w:rsid w:val="00FB611A"/>
    <w:rsid w:val="00FC0A8B"/>
    <w:rsid w:val="00FD21AA"/>
    <w:rsid w:val="00FD4DA7"/>
    <w:rsid w:val="00FD7918"/>
    <w:rsid w:val="00FE0F0B"/>
    <w:rsid w:val="00FE50B5"/>
    <w:rsid w:val="00FE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8D9BE"/>
  <w15:docId w15:val="{E3C1F3A9-50EC-4958-8F6D-C8CDA421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kk-KZ" w:bidi="kk-K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F8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196C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C127D0"/>
    <w:pPr>
      <w:tabs>
        <w:tab w:val="num" w:pos="0"/>
        <w:tab w:val="num" w:pos="2520"/>
        <w:tab w:val="num" w:pos="3600"/>
        <w:tab w:val="num" w:pos="3960"/>
      </w:tabs>
      <w:spacing w:before="240" w:after="60"/>
      <w:ind w:left="3600" w:hanging="360"/>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5F81"/>
    <w:pPr>
      <w:spacing w:after="120"/>
    </w:pPr>
  </w:style>
  <w:style w:type="character" w:customStyle="1" w:styleId="a4">
    <w:name w:val="Основной текст Знак"/>
    <w:basedOn w:val="a0"/>
    <w:link w:val="a3"/>
    <w:rsid w:val="00145F81"/>
    <w:rPr>
      <w:rFonts w:ascii="Times New Roman" w:eastAsia="Times New Roman" w:hAnsi="Times New Roman" w:cs="Times New Roman"/>
      <w:sz w:val="24"/>
      <w:szCs w:val="24"/>
    </w:rPr>
  </w:style>
  <w:style w:type="character" w:styleId="a5">
    <w:name w:val="Emphasis"/>
    <w:qFormat/>
    <w:rsid w:val="00145F81"/>
    <w:rPr>
      <w:i/>
      <w:iCs/>
    </w:rPr>
  </w:style>
  <w:style w:type="character" w:customStyle="1" w:styleId="s0">
    <w:name w:val="s0"/>
    <w:rsid w:val="00145F81"/>
    <w:rPr>
      <w:rFonts w:ascii="Times New Roman" w:hAnsi="Times New Roman" w:cs="Times New Roman"/>
      <w:color w:val="000000"/>
      <w:sz w:val="20"/>
      <w:szCs w:val="20"/>
      <w:u w:val="none"/>
      <w:effect w:val="none"/>
    </w:rPr>
  </w:style>
  <w:style w:type="paragraph" w:customStyle="1" w:styleId="11">
    <w:name w:val="Абзац списка1"/>
    <w:basedOn w:val="a"/>
    <w:rsid w:val="00145F81"/>
    <w:pPr>
      <w:ind w:left="708"/>
    </w:pPr>
    <w:rPr>
      <w:rFonts w:ascii="Calibri" w:hAnsi="Calibri"/>
      <w:sz w:val="22"/>
      <w:szCs w:val="22"/>
    </w:rPr>
  </w:style>
  <w:style w:type="paragraph" w:styleId="a6">
    <w:name w:val="Balloon Text"/>
    <w:basedOn w:val="a"/>
    <w:link w:val="a7"/>
    <w:uiPriority w:val="99"/>
    <w:semiHidden/>
    <w:unhideWhenUsed/>
    <w:rsid w:val="000B47B8"/>
    <w:rPr>
      <w:rFonts w:ascii="Tahoma" w:hAnsi="Tahoma" w:cs="Tahoma"/>
      <w:sz w:val="16"/>
      <w:szCs w:val="16"/>
    </w:rPr>
  </w:style>
  <w:style w:type="character" w:customStyle="1" w:styleId="a7">
    <w:name w:val="Текст выноски Знак"/>
    <w:basedOn w:val="a0"/>
    <w:link w:val="a6"/>
    <w:uiPriority w:val="99"/>
    <w:semiHidden/>
    <w:rsid w:val="000B47B8"/>
    <w:rPr>
      <w:rFonts w:ascii="Tahoma" w:eastAsia="Times New Roman" w:hAnsi="Tahoma" w:cs="Tahoma"/>
      <w:sz w:val="16"/>
      <w:szCs w:val="16"/>
      <w:lang w:eastAsia="kk-KZ"/>
    </w:rPr>
  </w:style>
  <w:style w:type="character" w:styleId="a8">
    <w:name w:val="annotation reference"/>
    <w:basedOn w:val="a0"/>
    <w:unhideWhenUsed/>
    <w:rsid w:val="00EA068B"/>
    <w:rPr>
      <w:sz w:val="16"/>
      <w:szCs w:val="16"/>
    </w:rPr>
  </w:style>
  <w:style w:type="paragraph" w:styleId="a9">
    <w:name w:val="annotation text"/>
    <w:basedOn w:val="a"/>
    <w:link w:val="aa"/>
    <w:unhideWhenUsed/>
    <w:rsid w:val="00EA068B"/>
    <w:rPr>
      <w:sz w:val="20"/>
      <w:szCs w:val="20"/>
    </w:rPr>
  </w:style>
  <w:style w:type="character" w:customStyle="1" w:styleId="aa">
    <w:name w:val="Текст примечания Знак"/>
    <w:basedOn w:val="a0"/>
    <w:link w:val="a9"/>
    <w:rsid w:val="00EA068B"/>
    <w:rPr>
      <w:rFonts w:ascii="Times New Roman" w:eastAsia="Times New Roman" w:hAnsi="Times New Roman" w:cs="Times New Roman"/>
      <w:sz w:val="20"/>
      <w:szCs w:val="20"/>
      <w:lang w:eastAsia="kk-KZ"/>
    </w:rPr>
  </w:style>
  <w:style w:type="paragraph" w:styleId="ab">
    <w:name w:val="annotation subject"/>
    <w:basedOn w:val="a9"/>
    <w:next w:val="a9"/>
    <w:link w:val="ac"/>
    <w:uiPriority w:val="99"/>
    <w:semiHidden/>
    <w:unhideWhenUsed/>
    <w:rsid w:val="00EA068B"/>
    <w:rPr>
      <w:b/>
      <w:bCs/>
    </w:rPr>
  </w:style>
  <w:style w:type="character" w:customStyle="1" w:styleId="ac">
    <w:name w:val="Тема примечания Знак"/>
    <w:basedOn w:val="aa"/>
    <w:link w:val="ab"/>
    <w:uiPriority w:val="99"/>
    <w:semiHidden/>
    <w:rsid w:val="00EA068B"/>
    <w:rPr>
      <w:rFonts w:ascii="Times New Roman" w:eastAsia="Times New Roman" w:hAnsi="Times New Roman" w:cs="Times New Roman"/>
      <w:b/>
      <w:bCs/>
      <w:sz w:val="20"/>
      <w:szCs w:val="20"/>
      <w:lang w:eastAsia="kk-KZ"/>
    </w:rPr>
  </w:style>
  <w:style w:type="paragraph" w:styleId="ad">
    <w:name w:val="List Paragraph"/>
    <w:basedOn w:val="a"/>
    <w:link w:val="ae"/>
    <w:uiPriority w:val="1"/>
    <w:qFormat/>
    <w:rsid w:val="00625136"/>
    <w:pPr>
      <w:ind w:left="720"/>
      <w:contextualSpacing/>
    </w:pPr>
  </w:style>
  <w:style w:type="character" w:customStyle="1" w:styleId="ae">
    <w:name w:val="Абзац списка Знак"/>
    <w:basedOn w:val="a0"/>
    <w:link w:val="ad"/>
    <w:uiPriority w:val="1"/>
    <w:locked/>
    <w:rsid w:val="00625136"/>
    <w:rPr>
      <w:rFonts w:ascii="Times New Roman" w:eastAsia="Times New Roman" w:hAnsi="Times New Roman" w:cs="Times New Roman"/>
      <w:sz w:val="24"/>
      <w:szCs w:val="24"/>
      <w:lang w:eastAsia="kk-KZ"/>
    </w:rPr>
  </w:style>
  <w:style w:type="character" w:styleId="af">
    <w:name w:val="page number"/>
    <w:uiPriority w:val="99"/>
    <w:rsid w:val="00CF0A77"/>
    <w:rPr>
      <w:rFonts w:cs="Times New Roman"/>
    </w:rPr>
  </w:style>
  <w:style w:type="paragraph" w:styleId="af0">
    <w:name w:val="Normal (Web)"/>
    <w:basedOn w:val="a"/>
    <w:uiPriority w:val="99"/>
    <w:rsid w:val="0084544D"/>
    <w:pPr>
      <w:spacing w:before="100" w:beforeAutospacing="1" w:after="100" w:afterAutospacing="1"/>
      <w:jc w:val="both"/>
    </w:pPr>
  </w:style>
  <w:style w:type="character" w:styleId="af1">
    <w:name w:val="Hyperlink"/>
    <w:basedOn w:val="a0"/>
    <w:uiPriority w:val="99"/>
    <w:unhideWhenUsed/>
    <w:rsid w:val="00D6271F"/>
    <w:rPr>
      <w:color w:val="0000FF" w:themeColor="hyperlink"/>
      <w:u w:val="single"/>
    </w:rPr>
  </w:style>
  <w:style w:type="paragraph" w:styleId="af2">
    <w:name w:val="header"/>
    <w:basedOn w:val="a"/>
    <w:link w:val="af3"/>
    <w:uiPriority w:val="99"/>
    <w:unhideWhenUsed/>
    <w:rsid w:val="004264DC"/>
    <w:pPr>
      <w:tabs>
        <w:tab w:val="center" w:pos="4677"/>
        <w:tab w:val="right" w:pos="9355"/>
      </w:tabs>
    </w:pPr>
  </w:style>
  <w:style w:type="character" w:customStyle="1" w:styleId="af3">
    <w:name w:val="Верхний колонтитул Знак"/>
    <w:basedOn w:val="a0"/>
    <w:link w:val="af2"/>
    <w:uiPriority w:val="99"/>
    <w:rsid w:val="004264DC"/>
    <w:rPr>
      <w:rFonts w:ascii="Times New Roman" w:eastAsia="Times New Roman" w:hAnsi="Times New Roman" w:cs="Times New Roman"/>
      <w:sz w:val="24"/>
      <w:szCs w:val="24"/>
      <w:lang w:eastAsia="kk-KZ"/>
    </w:rPr>
  </w:style>
  <w:style w:type="paragraph" w:styleId="af4">
    <w:name w:val="footer"/>
    <w:basedOn w:val="a"/>
    <w:link w:val="af5"/>
    <w:uiPriority w:val="99"/>
    <w:unhideWhenUsed/>
    <w:rsid w:val="004264DC"/>
    <w:pPr>
      <w:tabs>
        <w:tab w:val="center" w:pos="4677"/>
        <w:tab w:val="right" w:pos="9355"/>
      </w:tabs>
    </w:pPr>
  </w:style>
  <w:style w:type="character" w:customStyle="1" w:styleId="af5">
    <w:name w:val="Нижний колонтитул Знак"/>
    <w:basedOn w:val="a0"/>
    <w:link w:val="af4"/>
    <w:uiPriority w:val="99"/>
    <w:rsid w:val="004264DC"/>
    <w:rPr>
      <w:rFonts w:ascii="Times New Roman" w:eastAsia="Times New Roman" w:hAnsi="Times New Roman" w:cs="Times New Roman"/>
      <w:sz w:val="24"/>
      <w:szCs w:val="24"/>
      <w:lang w:eastAsia="kk-KZ"/>
    </w:rPr>
  </w:style>
  <w:style w:type="table" w:styleId="af6">
    <w:name w:val="Table Grid"/>
    <w:basedOn w:val="a1"/>
    <w:uiPriority w:val="59"/>
    <w:rsid w:val="00E7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0276F"/>
    <w:pPr>
      <w:widowControl w:val="0"/>
    </w:pPr>
    <w:rPr>
      <w:rFonts w:ascii="Calibri" w:eastAsia="Calibri" w:hAnsi="Calibri"/>
      <w:sz w:val="22"/>
      <w:szCs w:val="22"/>
    </w:rPr>
  </w:style>
  <w:style w:type="paragraph" w:styleId="af7">
    <w:name w:val="Revision"/>
    <w:hidden/>
    <w:uiPriority w:val="99"/>
    <w:semiHidden/>
    <w:rsid w:val="00133829"/>
    <w:pPr>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C127D0"/>
    <w:rPr>
      <w:rFonts w:ascii="Times New Roman" w:eastAsia="Times New Roman" w:hAnsi="Times New Roman" w:cs="Times New Roman"/>
      <w:b/>
      <w:bCs/>
      <w:i/>
      <w:iCs/>
      <w:sz w:val="26"/>
      <w:szCs w:val="26"/>
      <w:lang w:eastAsia="kk-KZ"/>
    </w:rPr>
  </w:style>
  <w:style w:type="paragraph" w:styleId="af8">
    <w:name w:val="No Spacing"/>
    <w:uiPriority w:val="1"/>
    <w:qFormat/>
    <w:rsid w:val="006D0E58"/>
    <w:pPr>
      <w:spacing w:after="0" w:line="240" w:lineRule="auto"/>
    </w:pPr>
    <w:rPr>
      <w:rFonts w:ascii="Times New Roman" w:eastAsia="Times New Roman" w:hAnsi="Times New Roman" w:cs="Times New Roman"/>
      <w:sz w:val="24"/>
      <w:szCs w:val="24"/>
      <w:lang w:val="ru-RU" w:eastAsia="ru-RU" w:bidi="ar-SA"/>
    </w:rPr>
  </w:style>
  <w:style w:type="paragraph" w:styleId="2">
    <w:name w:val="List Number 2"/>
    <w:basedOn w:val="a"/>
    <w:rsid w:val="006B1436"/>
    <w:pPr>
      <w:numPr>
        <w:numId w:val="11"/>
      </w:numPr>
      <w:tabs>
        <w:tab w:val="num" w:pos="1575"/>
      </w:tabs>
      <w:jc w:val="both"/>
    </w:pPr>
    <w:rPr>
      <w:lang w:val="ru-RU" w:eastAsia="ru-RU" w:bidi="ar-SA"/>
    </w:rPr>
  </w:style>
  <w:style w:type="paragraph" w:styleId="20">
    <w:name w:val="Body Text Indent 2"/>
    <w:basedOn w:val="a"/>
    <w:link w:val="21"/>
    <w:uiPriority w:val="99"/>
    <w:semiHidden/>
    <w:unhideWhenUsed/>
    <w:rsid w:val="00846A3F"/>
    <w:pPr>
      <w:spacing w:after="120" w:line="480" w:lineRule="auto"/>
      <w:ind w:left="283"/>
    </w:pPr>
  </w:style>
  <w:style w:type="character" w:customStyle="1" w:styleId="21">
    <w:name w:val="Основной текст с отступом 2 Знак"/>
    <w:basedOn w:val="a0"/>
    <w:link w:val="20"/>
    <w:uiPriority w:val="99"/>
    <w:semiHidden/>
    <w:rsid w:val="00846A3F"/>
    <w:rPr>
      <w:rFonts w:ascii="Times New Roman" w:eastAsia="Times New Roman" w:hAnsi="Times New Roman" w:cs="Times New Roman"/>
      <w:sz w:val="24"/>
      <w:szCs w:val="24"/>
    </w:rPr>
  </w:style>
  <w:style w:type="paragraph" w:styleId="af9">
    <w:name w:val="footnote text"/>
    <w:basedOn w:val="a"/>
    <w:link w:val="afa"/>
    <w:uiPriority w:val="99"/>
    <w:semiHidden/>
    <w:unhideWhenUsed/>
    <w:rsid w:val="00CF278B"/>
    <w:rPr>
      <w:sz w:val="20"/>
      <w:szCs w:val="20"/>
    </w:rPr>
  </w:style>
  <w:style w:type="character" w:customStyle="1" w:styleId="afa">
    <w:name w:val="Текст сноски Знак"/>
    <w:basedOn w:val="a0"/>
    <w:link w:val="af9"/>
    <w:uiPriority w:val="99"/>
    <w:semiHidden/>
    <w:rsid w:val="00CF278B"/>
    <w:rPr>
      <w:rFonts w:ascii="Times New Roman" w:eastAsia="Times New Roman" w:hAnsi="Times New Roman" w:cs="Times New Roman"/>
      <w:sz w:val="20"/>
      <w:szCs w:val="20"/>
    </w:rPr>
  </w:style>
  <w:style w:type="character" w:styleId="afb">
    <w:name w:val="footnote reference"/>
    <w:basedOn w:val="a0"/>
    <w:uiPriority w:val="99"/>
    <w:semiHidden/>
    <w:unhideWhenUsed/>
    <w:rsid w:val="00CF278B"/>
    <w:rPr>
      <w:vertAlign w:val="superscript"/>
    </w:rPr>
  </w:style>
  <w:style w:type="character" w:customStyle="1" w:styleId="s1">
    <w:name w:val="s1"/>
    <w:basedOn w:val="a0"/>
    <w:rsid w:val="00CF278B"/>
    <w:rPr>
      <w:color w:val="000000"/>
    </w:rPr>
  </w:style>
  <w:style w:type="character" w:customStyle="1" w:styleId="10">
    <w:name w:val="Заголовок 1 Знак"/>
    <w:basedOn w:val="a0"/>
    <w:link w:val="1"/>
    <w:uiPriority w:val="9"/>
    <w:rsid w:val="00196C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99025">
      <w:bodyDiv w:val="1"/>
      <w:marLeft w:val="0"/>
      <w:marRight w:val="0"/>
      <w:marTop w:val="0"/>
      <w:marBottom w:val="0"/>
      <w:divBdr>
        <w:top w:val="none" w:sz="0" w:space="0" w:color="auto"/>
        <w:left w:val="none" w:sz="0" w:space="0" w:color="auto"/>
        <w:bottom w:val="none" w:sz="0" w:space="0" w:color="auto"/>
        <w:right w:val="none" w:sz="0" w:space="0" w:color="auto"/>
      </w:divBdr>
    </w:div>
    <w:div w:id="11335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1057-F01F-480F-BFB0-4C190A2D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u05209</dc:creator>
  <cp:lastModifiedBy>Кусаинов Рустам</cp:lastModifiedBy>
  <cp:revision>2</cp:revision>
  <cp:lastPrinted>2020-01-31T03:25:00Z</cp:lastPrinted>
  <dcterms:created xsi:type="dcterms:W3CDTF">2023-08-21T05:05:00Z</dcterms:created>
  <dcterms:modified xsi:type="dcterms:W3CDTF">2023-08-21T05:05:00Z</dcterms:modified>
</cp:coreProperties>
</file>